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4906AF" w14:textId="77777777"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32"/>
          <w:szCs w:val="32"/>
        </w:rPr>
      </w:pPr>
      <w:r w:rsidRPr="009063BE">
        <w:rPr>
          <w:rFonts w:ascii="Calibri" w:hAnsi="Calibri" w:cs="Arial"/>
          <w:b/>
          <w:sz w:val="32"/>
          <w:szCs w:val="32"/>
        </w:rPr>
        <w:t>BRADLEY STOKE SURGERY</w:t>
      </w:r>
    </w:p>
    <w:p w14:paraId="1A924623" w14:textId="77777777"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p>
    <w:p w14:paraId="78996907" w14:textId="1AAF242E"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Pr>
          <w:rFonts w:ascii="Calibri" w:hAnsi="Calibri" w:cs="Arial"/>
          <w:b/>
          <w:sz w:val="28"/>
          <w:szCs w:val="28"/>
        </w:rPr>
        <w:t xml:space="preserve">PRIVACY </w:t>
      </w:r>
      <w:r w:rsidR="003A415D">
        <w:rPr>
          <w:rFonts w:ascii="Calibri" w:hAnsi="Calibri" w:cs="Arial"/>
          <w:b/>
          <w:sz w:val="28"/>
          <w:szCs w:val="28"/>
        </w:rPr>
        <w:t>NOTICE</w:t>
      </w:r>
    </w:p>
    <w:p w14:paraId="305F3A37" w14:textId="77777777" w:rsidR="00096A56" w:rsidRPr="009063BE" w:rsidRDefault="00096A56" w:rsidP="00096A56">
      <w:pPr>
        <w:jc w:val="center"/>
        <w:rPr>
          <w:rFonts w:ascii="Calibri" w:hAnsi="Calibri" w:cs="Arial"/>
          <w:b/>
          <w:sz w:val="22"/>
          <w:szCs w:val="22"/>
        </w:rPr>
      </w:pPr>
    </w:p>
    <w:p w14:paraId="50490F72" w14:textId="77777777" w:rsidR="00096A56" w:rsidRPr="009063BE" w:rsidRDefault="00096A56" w:rsidP="00096A56">
      <w:pPr>
        <w:jc w:val="center"/>
        <w:rPr>
          <w:rFonts w:ascii="Calibri" w:hAnsi="Calibri" w:cs="Arial"/>
          <w:b/>
          <w:color w:val="000000"/>
          <w:spacing w:val="-2"/>
          <w:lang w:eastAsia="en-US"/>
        </w:rPr>
      </w:pPr>
    </w:p>
    <w:p w14:paraId="1DE25C7C" w14:textId="77777777" w:rsidR="00096A56" w:rsidRPr="009063BE" w:rsidRDefault="00096A56" w:rsidP="00096A56">
      <w:pPr>
        <w:outlineLvl w:val="1"/>
        <w:rPr>
          <w:rFonts w:ascii="Calibri" w:hAnsi="Calibri" w:cs="Arial"/>
          <w:b/>
          <w:color w:val="000000"/>
          <w:spacing w:val="-2"/>
          <w:sz w:val="28"/>
          <w:szCs w:val="28"/>
          <w:u w:val="single"/>
          <w:lang w:eastAsia="en-US"/>
        </w:rPr>
      </w:pPr>
      <w:r w:rsidRPr="009063BE">
        <w:rPr>
          <w:rFonts w:ascii="Calibri" w:hAnsi="Calibri" w:cs="Arial"/>
          <w:b/>
          <w:color w:val="000000"/>
          <w:spacing w:val="-2"/>
          <w:sz w:val="28"/>
          <w:szCs w:val="28"/>
          <w:u w:val="single"/>
          <w:lang w:eastAsia="en-US"/>
        </w:rPr>
        <w:t>Document Control</w:t>
      </w:r>
    </w:p>
    <w:p w14:paraId="1002D33F" w14:textId="77777777" w:rsidR="00096A56" w:rsidRPr="009063BE" w:rsidRDefault="00096A56" w:rsidP="00096A56">
      <w:pPr>
        <w:rPr>
          <w:rFonts w:ascii="Calibri" w:hAnsi="Calibri" w:cs="Arial"/>
          <w:color w:val="000000"/>
          <w:spacing w:val="-2"/>
          <w:sz w:val="20"/>
          <w:szCs w:val="20"/>
          <w:lang w:eastAsia="en-US"/>
        </w:rPr>
      </w:pPr>
    </w:p>
    <w:p w14:paraId="576ED554"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A.</w:t>
      </w:r>
      <w:r w:rsidRPr="009063BE">
        <w:rPr>
          <w:rFonts w:ascii="Calibri" w:hAnsi="Calibri" w:cs="Arial"/>
          <w:b/>
          <w:color w:val="000000"/>
          <w:spacing w:val="-2"/>
          <w:lang w:eastAsia="en-US"/>
        </w:rPr>
        <w:tab/>
        <w:t>Confidentiality Notice</w:t>
      </w:r>
    </w:p>
    <w:p w14:paraId="51FACF42" w14:textId="77777777" w:rsidR="00096A56" w:rsidRPr="009063BE" w:rsidRDefault="00096A56" w:rsidP="00096A56">
      <w:pPr>
        <w:rPr>
          <w:rFonts w:ascii="Calibri" w:hAnsi="Calibri" w:cs="Arial"/>
          <w:color w:val="000000"/>
          <w:spacing w:val="-2"/>
          <w:sz w:val="20"/>
          <w:szCs w:val="20"/>
          <w:lang w:eastAsia="en-US"/>
        </w:rPr>
      </w:pPr>
    </w:p>
    <w:p w14:paraId="1DEDE55B" w14:textId="77777777" w:rsidR="00096A56" w:rsidRPr="009063BE" w:rsidRDefault="00096A56" w:rsidP="00096A56">
      <w:pPr>
        <w:jc w:val="both"/>
        <w:rPr>
          <w:rFonts w:ascii="Calibri" w:hAnsi="Calibri" w:cs="Arial"/>
          <w:color w:val="000000"/>
          <w:spacing w:val="-2"/>
          <w:lang w:eastAsia="en-US"/>
        </w:rPr>
      </w:pPr>
      <w:r w:rsidRPr="009063BE">
        <w:rPr>
          <w:rFonts w:ascii="Calibri" w:hAnsi="Calibri" w:cs="Arial"/>
          <w:color w:val="000000"/>
          <w:spacing w:val="-2"/>
          <w:lang w:eastAsia="en-US"/>
        </w:rPr>
        <w:t>This document and the information contained therein is the property of Bradley Stoke Surgery.</w:t>
      </w:r>
    </w:p>
    <w:p w14:paraId="4A848762" w14:textId="77777777" w:rsidR="00096A56" w:rsidRPr="009063BE" w:rsidRDefault="00096A56" w:rsidP="00096A56">
      <w:pPr>
        <w:jc w:val="both"/>
        <w:rPr>
          <w:rFonts w:ascii="Calibri" w:hAnsi="Calibri" w:cs="Arial"/>
          <w:color w:val="000000"/>
          <w:spacing w:val="-2"/>
          <w:sz w:val="20"/>
          <w:szCs w:val="20"/>
          <w:lang w:eastAsia="en-US"/>
        </w:rPr>
      </w:pPr>
    </w:p>
    <w:p w14:paraId="594AA4B3" w14:textId="77777777" w:rsidR="00096A56" w:rsidRPr="009063BE" w:rsidRDefault="00096A56" w:rsidP="00096A56">
      <w:pPr>
        <w:jc w:val="both"/>
        <w:rPr>
          <w:rFonts w:ascii="Calibri" w:hAnsi="Calibri" w:cs="Arial"/>
          <w:color w:val="000000"/>
          <w:spacing w:val="-2"/>
          <w:lang w:eastAsia="en-US"/>
        </w:rPr>
      </w:pPr>
      <w:r w:rsidRPr="009063BE">
        <w:rPr>
          <w:rFonts w:ascii="Calibri" w:hAnsi="Calibri" w:cs="Arial"/>
          <w:color w:val="000000"/>
          <w:spacing w:val="-2"/>
          <w:lang w:eastAsia="en-US"/>
        </w:rPr>
        <w:t>This document contains information that is privileged, confidential or otherwise protected from disclosure. It must not be used by, or its contents reproduced or otherwise copied or disclosed without the prior consent in writing from the Business Manager.</w:t>
      </w:r>
    </w:p>
    <w:p w14:paraId="1F9D48A9" w14:textId="77777777" w:rsidR="00096A56" w:rsidRPr="009063BE" w:rsidRDefault="00096A56" w:rsidP="00096A56">
      <w:pPr>
        <w:rPr>
          <w:rFonts w:ascii="Calibri" w:hAnsi="Calibri" w:cs="Arial"/>
          <w:color w:val="000000"/>
          <w:spacing w:val="-2"/>
          <w:sz w:val="20"/>
          <w:szCs w:val="20"/>
          <w:lang w:eastAsia="en-US"/>
        </w:rPr>
      </w:pPr>
    </w:p>
    <w:p w14:paraId="6FF948DE"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B.</w:t>
      </w:r>
      <w:r w:rsidRPr="009063BE">
        <w:rPr>
          <w:rFonts w:ascii="Calibri" w:hAnsi="Calibri" w:cs="Arial"/>
          <w:b/>
          <w:color w:val="000000"/>
          <w:spacing w:val="-2"/>
          <w:lang w:eastAsia="en-US"/>
        </w:rPr>
        <w:tab/>
        <w:t>Document Details</w:t>
      </w:r>
    </w:p>
    <w:p w14:paraId="496D65CF" w14:textId="77777777" w:rsidR="00096A56" w:rsidRPr="009063BE" w:rsidRDefault="00096A56" w:rsidP="00096A56">
      <w:pPr>
        <w:rPr>
          <w:rFonts w:ascii="Calibri" w:hAnsi="Calibri" w:cs="Arial"/>
          <w:b/>
          <w:color w:val="000000"/>
          <w:spacing w:val="-2"/>
          <w:sz w:val="20"/>
          <w:szCs w:val="20"/>
          <w:lang w:eastAsia="en-US"/>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531"/>
        <w:gridCol w:w="6057"/>
      </w:tblGrid>
      <w:tr w:rsidR="00096A56" w:rsidRPr="009063BE" w14:paraId="6A49A2B0" w14:textId="77777777" w:rsidTr="00570146">
        <w:tc>
          <w:tcPr>
            <w:tcW w:w="3531" w:type="dxa"/>
            <w:shd w:val="clear" w:color="auto" w:fill="D9D9D9"/>
          </w:tcPr>
          <w:p w14:paraId="04E7851A"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Classification:</w:t>
            </w:r>
          </w:p>
        </w:tc>
        <w:tc>
          <w:tcPr>
            <w:tcW w:w="6057" w:type="dxa"/>
          </w:tcPr>
          <w:p w14:paraId="40E9F430"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UNCLASS</w:t>
            </w:r>
          </w:p>
        </w:tc>
      </w:tr>
      <w:tr w:rsidR="00096A56" w:rsidRPr="009063BE" w14:paraId="1BFD7DED" w14:textId="77777777" w:rsidTr="00570146">
        <w:tc>
          <w:tcPr>
            <w:tcW w:w="3531" w:type="dxa"/>
            <w:shd w:val="clear" w:color="auto" w:fill="D9D9D9"/>
          </w:tcPr>
          <w:p w14:paraId="25F31E32"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Author and Role:</w:t>
            </w:r>
          </w:p>
        </w:tc>
        <w:tc>
          <w:tcPr>
            <w:tcW w:w="6057" w:type="dxa"/>
          </w:tcPr>
          <w:p w14:paraId="7ADA18FC"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G Snook</w:t>
            </w:r>
            <w:r>
              <w:rPr>
                <w:rFonts w:ascii="Calibri" w:hAnsi="Calibri" w:cs="Arial"/>
                <w:color w:val="000000"/>
                <w:spacing w:val="-2"/>
                <w:lang w:eastAsia="en-US"/>
              </w:rPr>
              <w:t>,</w:t>
            </w:r>
            <w:r w:rsidRPr="009063BE">
              <w:rPr>
                <w:rFonts w:ascii="Calibri" w:hAnsi="Calibri" w:cs="Arial"/>
                <w:color w:val="000000"/>
                <w:spacing w:val="-2"/>
                <w:lang w:eastAsia="en-US"/>
              </w:rPr>
              <w:t xml:space="preserve"> Patient Co-ordinator Supervisor</w:t>
            </w:r>
          </w:p>
        </w:tc>
      </w:tr>
      <w:tr w:rsidR="00096A56" w:rsidRPr="009063BE" w14:paraId="49B3BC3B" w14:textId="77777777" w:rsidTr="00570146">
        <w:tc>
          <w:tcPr>
            <w:tcW w:w="3531" w:type="dxa"/>
            <w:shd w:val="clear" w:color="auto" w:fill="D9D9D9"/>
          </w:tcPr>
          <w:p w14:paraId="66D4A2AB"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Organisation:</w:t>
            </w:r>
          </w:p>
        </w:tc>
        <w:tc>
          <w:tcPr>
            <w:tcW w:w="6057" w:type="dxa"/>
          </w:tcPr>
          <w:p w14:paraId="06717575"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Bradley Stoke Surgery</w:t>
            </w:r>
          </w:p>
        </w:tc>
      </w:tr>
      <w:tr w:rsidR="00096A56" w:rsidRPr="009063BE" w14:paraId="1839E27A" w14:textId="77777777" w:rsidTr="00570146">
        <w:tc>
          <w:tcPr>
            <w:tcW w:w="3531" w:type="dxa"/>
            <w:shd w:val="clear" w:color="auto" w:fill="D9D9D9"/>
          </w:tcPr>
          <w:p w14:paraId="0F48FC27"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Document Reference:</w:t>
            </w:r>
          </w:p>
        </w:tc>
        <w:tc>
          <w:tcPr>
            <w:tcW w:w="6057" w:type="dxa"/>
          </w:tcPr>
          <w:p w14:paraId="7DFE1A0A" w14:textId="5856A3BF" w:rsidR="00096A56" w:rsidRPr="009063BE" w:rsidRDefault="00096A56" w:rsidP="00CF252D">
            <w:pPr>
              <w:rPr>
                <w:rFonts w:ascii="Calibri" w:hAnsi="Calibri" w:cs="Arial"/>
                <w:color w:val="000000"/>
                <w:spacing w:val="-2"/>
                <w:lang w:eastAsia="en-US"/>
              </w:rPr>
            </w:pPr>
            <w:r w:rsidRPr="009063BE">
              <w:rPr>
                <w:rFonts w:ascii="Calibri" w:hAnsi="Calibri" w:cs="Arial"/>
                <w:color w:val="000000"/>
                <w:spacing w:val="-2"/>
                <w:lang w:eastAsia="en-US"/>
              </w:rPr>
              <w:t>BSS/</w:t>
            </w:r>
            <w:r w:rsidR="00A22204">
              <w:rPr>
                <w:rFonts w:ascii="Calibri" w:hAnsi="Calibri" w:cs="Arial"/>
                <w:color w:val="000000"/>
                <w:spacing w:val="-2"/>
                <w:lang w:eastAsia="en-US"/>
              </w:rPr>
              <w:t>106</w:t>
            </w:r>
            <w:r w:rsidR="00CF252D">
              <w:rPr>
                <w:rFonts w:ascii="Calibri" w:hAnsi="Calibri" w:cs="Arial"/>
                <w:color w:val="000000"/>
                <w:spacing w:val="-2"/>
                <w:lang w:eastAsia="en-US"/>
              </w:rPr>
              <w:t>57</w:t>
            </w:r>
          </w:p>
        </w:tc>
      </w:tr>
      <w:tr w:rsidR="00096A56" w:rsidRPr="009063BE" w14:paraId="2810BF25" w14:textId="77777777" w:rsidTr="00570146">
        <w:tc>
          <w:tcPr>
            <w:tcW w:w="3531" w:type="dxa"/>
            <w:shd w:val="clear" w:color="auto" w:fill="D9D9D9"/>
          </w:tcPr>
          <w:p w14:paraId="7FB22B12"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Current Version Number:</w:t>
            </w:r>
          </w:p>
        </w:tc>
        <w:tc>
          <w:tcPr>
            <w:tcW w:w="6057" w:type="dxa"/>
          </w:tcPr>
          <w:p w14:paraId="712B600D" w14:textId="4293EF08" w:rsidR="00096A56" w:rsidRPr="009063BE" w:rsidRDefault="0044386F" w:rsidP="00570146">
            <w:pPr>
              <w:rPr>
                <w:rFonts w:ascii="Calibri" w:hAnsi="Calibri" w:cs="Arial"/>
                <w:color w:val="000000"/>
                <w:spacing w:val="-2"/>
                <w:lang w:eastAsia="en-US"/>
              </w:rPr>
            </w:pPr>
            <w:r>
              <w:rPr>
                <w:rFonts w:ascii="Calibri" w:hAnsi="Calibri" w:cs="Arial"/>
                <w:color w:val="000000"/>
                <w:spacing w:val="-2"/>
                <w:lang w:eastAsia="en-US"/>
              </w:rPr>
              <w:t>8</w:t>
            </w:r>
          </w:p>
        </w:tc>
      </w:tr>
      <w:tr w:rsidR="00096A56" w:rsidRPr="009063BE" w14:paraId="40353697" w14:textId="77777777" w:rsidTr="00570146">
        <w:tc>
          <w:tcPr>
            <w:tcW w:w="3531" w:type="dxa"/>
            <w:shd w:val="clear" w:color="auto" w:fill="D9D9D9"/>
          </w:tcPr>
          <w:p w14:paraId="2581C1FD"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Current Document Approved By:</w:t>
            </w:r>
          </w:p>
        </w:tc>
        <w:tc>
          <w:tcPr>
            <w:tcW w:w="6057" w:type="dxa"/>
          </w:tcPr>
          <w:p w14:paraId="7DFBCEB0" w14:textId="640A7CE3" w:rsidR="00096A56" w:rsidRPr="009063BE" w:rsidRDefault="00355562" w:rsidP="00570146">
            <w:pPr>
              <w:rPr>
                <w:rFonts w:ascii="Calibri" w:hAnsi="Calibri" w:cs="Arial"/>
                <w:color w:val="000000"/>
                <w:spacing w:val="-2"/>
                <w:lang w:eastAsia="en-US"/>
              </w:rPr>
            </w:pPr>
            <w:r>
              <w:rPr>
                <w:rFonts w:ascii="Calibri" w:hAnsi="Calibri" w:cs="Arial"/>
                <w:color w:val="000000"/>
                <w:spacing w:val="-2"/>
                <w:lang w:eastAsia="en-US"/>
              </w:rPr>
              <w:t>M Rowell</w:t>
            </w:r>
          </w:p>
        </w:tc>
      </w:tr>
      <w:tr w:rsidR="00096A56" w:rsidRPr="009063BE" w14:paraId="7B3FB568" w14:textId="77777777" w:rsidTr="00570146">
        <w:tc>
          <w:tcPr>
            <w:tcW w:w="3531" w:type="dxa"/>
            <w:shd w:val="clear" w:color="auto" w:fill="D9D9D9"/>
          </w:tcPr>
          <w:p w14:paraId="547C140C" w14:textId="77777777" w:rsidR="00096A56" w:rsidRPr="009063BE" w:rsidRDefault="00096A56" w:rsidP="00570146">
            <w:pPr>
              <w:rPr>
                <w:rFonts w:ascii="Calibri" w:hAnsi="Calibri" w:cs="Arial"/>
                <w:b/>
                <w:color w:val="000000"/>
                <w:spacing w:val="-2"/>
                <w:lang w:eastAsia="en-US"/>
              </w:rPr>
            </w:pPr>
            <w:r w:rsidRPr="009063BE">
              <w:rPr>
                <w:rFonts w:ascii="Calibri" w:hAnsi="Calibri" w:cs="Arial"/>
                <w:b/>
                <w:color w:val="000000"/>
                <w:spacing w:val="-2"/>
                <w:lang w:eastAsia="en-US"/>
              </w:rPr>
              <w:t>Date Approved:</w:t>
            </w:r>
          </w:p>
        </w:tc>
        <w:tc>
          <w:tcPr>
            <w:tcW w:w="6057" w:type="dxa"/>
          </w:tcPr>
          <w:p w14:paraId="3719FE5B" w14:textId="4610AAA8" w:rsidR="00096A56" w:rsidRPr="009063BE" w:rsidRDefault="0044386F" w:rsidP="00F0259A">
            <w:pPr>
              <w:rPr>
                <w:rFonts w:ascii="Calibri" w:hAnsi="Calibri" w:cs="Arial"/>
                <w:color w:val="000000"/>
                <w:spacing w:val="-2"/>
                <w:lang w:eastAsia="en-US"/>
              </w:rPr>
            </w:pPr>
            <w:r>
              <w:rPr>
                <w:rFonts w:ascii="Calibri" w:hAnsi="Calibri" w:cs="Arial"/>
                <w:color w:val="000000"/>
                <w:spacing w:val="-2"/>
                <w:lang w:eastAsia="en-US"/>
              </w:rPr>
              <w:t xml:space="preserve">28 Nov </w:t>
            </w:r>
            <w:r w:rsidR="00355562">
              <w:rPr>
                <w:rFonts w:ascii="Calibri" w:hAnsi="Calibri" w:cs="Arial"/>
                <w:color w:val="000000"/>
                <w:spacing w:val="-2"/>
                <w:lang w:eastAsia="en-US"/>
              </w:rPr>
              <w:t>23</w:t>
            </w:r>
          </w:p>
        </w:tc>
      </w:tr>
    </w:tbl>
    <w:p w14:paraId="561F5A81" w14:textId="77777777" w:rsidR="00096A56" w:rsidRPr="009063BE" w:rsidRDefault="00096A56" w:rsidP="00096A56">
      <w:pPr>
        <w:rPr>
          <w:rFonts w:ascii="Calibri" w:hAnsi="Calibri" w:cs="Arial"/>
          <w:color w:val="000000"/>
          <w:spacing w:val="-2"/>
          <w:sz w:val="20"/>
          <w:szCs w:val="20"/>
          <w:lang w:eastAsia="en-US"/>
        </w:rPr>
      </w:pPr>
    </w:p>
    <w:p w14:paraId="0BDFED4B"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C.</w:t>
      </w:r>
      <w:r w:rsidRPr="009063BE">
        <w:rPr>
          <w:rFonts w:ascii="Calibri" w:hAnsi="Calibri" w:cs="Arial"/>
          <w:b/>
          <w:color w:val="000000"/>
          <w:spacing w:val="-2"/>
          <w:lang w:eastAsia="en-US"/>
        </w:rPr>
        <w:tab/>
        <w:t>Document Revision and Approval History</w:t>
      </w:r>
    </w:p>
    <w:p w14:paraId="289F1556" w14:textId="77777777" w:rsidR="00096A56" w:rsidRPr="009063BE" w:rsidRDefault="00096A56" w:rsidP="00096A56">
      <w:pPr>
        <w:rPr>
          <w:rFonts w:ascii="Calibri" w:hAnsi="Calibri" w:cs="Arial"/>
          <w:color w:val="000000"/>
          <w:spacing w:val="-2"/>
          <w:sz w:val="20"/>
          <w:szCs w:val="20"/>
          <w:lang w:eastAsia="en-US"/>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081"/>
        <w:gridCol w:w="1187"/>
        <w:gridCol w:w="2160"/>
        <w:gridCol w:w="1634"/>
        <w:gridCol w:w="3526"/>
      </w:tblGrid>
      <w:tr w:rsidR="00096A56" w:rsidRPr="009063BE" w14:paraId="59EEA340" w14:textId="77777777" w:rsidTr="007F13AE">
        <w:tc>
          <w:tcPr>
            <w:tcW w:w="1081" w:type="dxa"/>
            <w:shd w:val="clear" w:color="auto" w:fill="D9D9D9"/>
          </w:tcPr>
          <w:p w14:paraId="7A025BD5"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w:t>
            </w:r>
          </w:p>
        </w:tc>
        <w:tc>
          <w:tcPr>
            <w:tcW w:w="1187" w:type="dxa"/>
            <w:shd w:val="clear" w:color="auto" w:fill="D9D9D9"/>
          </w:tcPr>
          <w:p w14:paraId="4789E12E"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Date</w:t>
            </w:r>
          </w:p>
        </w:tc>
        <w:tc>
          <w:tcPr>
            <w:tcW w:w="2160" w:type="dxa"/>
            <w:shd w:val="clear" w:color="auto" w:fill="D9D9D9"/>
          </w:tcPr>
          <w:p w14:paraId="0F9083A5"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 Created By:</w:t>
            </w:r>
          </w:p>
        </w:tc>
        <w:tc>
          <w:tcPr>
            <w:tcW w:w="1634" w:type="dxa"/>
            <w:shd w:val="clear" w:color="auto" w:fill="D9D9D9"/>
          </w:tcPr>
          <w:p w14:paraId="361713EE"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 Approved By:</w:t>
            </w:r>
          </w:p>
        </w:tc>
        <w:tc>
          <w:tcPr>
            <w:tcW w:w="3526" w:type="dxa"/>
            <w:shd w:val="clear" w:color="auto" w:fill="D9D9D9"/>
          </w:tcPr>
          <w:p w14:paraId="2E6453C6"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Comments</w:t>
            </w:r>
          </w:p>
        </w:tc>
      </w:tr>
      <w:tr w:rsidR="00096A56" w:rsidRPr="009063BE" w14:paraId="0F8FA3DF" w14:textId="77777777" w:rsidTr="007F13AE">
        <w:tc>
          <w:tcPr>
            <w:tcW w:w="1081" w:type="dxa"/>
          </w:tcPr>
          <w:p w14:paraId="32F9C3AA" w14:textId="77777777" w:rsidR="00096A56" w:rsidRPr="009063BE" w:rsidRDefault="00096A56" w:rsidP="00570146">
            <w:pPr>
              <w:jc w:val="cente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1</w:t>
            </w:r>
          </w:p>
        </w:tc>
        <w:tc>
          <w:tcPr>
            <w:tcW w:w="1187" w:type="dxa"/>
          </w:tcPr>
          <w:p w14:paraId="32D41C70" w14:textId="26DE653A" w:rsidR="00096A56" w:rsidRPr="009063BE" w:rsidRDefault="00096A56" w:rsidP="000023EF">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w:t>
            </w:r>
            <w:r w:rsidR="000023EF">
              <w:rPr>
                <w:rFonts w:ascii="Calibri" w:hAnsi="Calibri" w:cs="Arial"/>
                <w:color w:val="000000"/>
                <w:spacing w:val="-2"/>
                <w:sz w:val="20"/>
                <w:szCs w:val="20"/>
                <w:lang w:eastAsia="en-US"/>
              </w:rPr>
              <w:t>4</w:t>
            </w:r>
            <w:r w:rsidRPr="009063BE">
              <w:rPr>
                <w:rFonts w:ascii="Calibri" w:hAnsi="Calibri" w:cs="Arial"/>
                <w:color w:val="000000"/>
                <w:spacing w:val="-2"/>
                <w:sz w:val="20"/>
                <w:szCs w:val="20"/>
                <w:lang w:eastAsia="en-US"/>
              </w:rPr>
              <w:t xml:space="preserve"> May 18</w:t>
            </w:r>
          </w:p>
        </w:tc>
        <w:tc>
          <w:tcPr>
            <w:tcW w:w="2160" w:type="dxa"/>
          </w:tcPr>
          <w:p w14:paraId="0E53B9B3" w14:textId="77777777" w:rsidR="00096A56" w:rsidRPr="009063BE" w:rsidRDefault="00096A56"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3D07C6AB" w14:textId="77777777" w:rsidR="00096A56" w:rsidRPr="009063BE" w:rsidRDefault="00096A56"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6E5D6243" w14:textId="5116C09D" w:rsidR="00096A56" w:rsidRPr="009063BE" w:rsidRDefault="00096A56" w:rsidP="00570146">
            <w:pPr>
              <w:rPr>
                <w:rFonts w:ascii="Calibri" w:hAnsi="Calibri" w:cs="Arial"/>
                <w:color w:val="000000"/>
                <w:spacing w:val="-2"/>
                <w:sz w:val="20"/>
                <w:szCs w:val="20"/>
                <w:lang w:eastAsia="en-US"/>
              </w:rPr>
            </w:pPr>
          </w:p>
        </w:tc>
      </w:tr>
      <w:tr w:rsidR="003E0C57" w:rsidRPr="009063BE" w14:paraId="63D3CE3E" w14:textId="77777777" w:rsidTr="007F13AE">
        <w:tc>
          <w:tcPr>
            <w:tcW w:w="1081" w:type="dxa"/>
          </w:tcPr>
          <w:p w14:paraId="148E5B7C" w14:textId="05F03778" w:rsidR="003E0C57" w:rsidRPr="009063BE" w:rsidRDefault="003E0C57" w:rsidP="0057014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2</w:t>
            </w:r>
          </w:p>
        </w:tc>
        <w:tc>
          <w:tcPr>
            <w:tcW w:w="1187" w:type="dxa"/>
          </w:tcPr>
          <w:p w14:paraId="345863BD" w14:textId="6B8C9AA2" w:rsidR="003E0C57" w:rsidRPr="009063BE" w:rsidRDefault="003E0C57" w:rsidP="0057014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24 May 19</w:t>
            </w:r>
          </w:p>
        </w:tc>
        <w:tc>
          <w:tcPr>
            <w:tcW w:w="2160" w:type="dxa"/>
          </w:tcPr>
          <w:p w14:paraId="3DF70C46" w14:textId="6306AE98" w:rsidR="003E0C57" w:rsidRPr="009063BE" w:rsidRDefault="003E0C57"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499E9F43" w14:textId="1264E2E6" w:rsidR="003E0C57" w:rsidRPr="009063BE" w:rsidRDefault="003E0C57"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6550B244" w14:textId="77777777" w:rsidR="003E0C57" w:rsidRPr="009063BE" w:rsidRDefault="003E0C57" w:rsidP="00570146">
            <w:pPr>
              <w:rPr>
                <w:rFonts w:ascii="Calibri" w:hAnsi="Calibri" w:cs="Arial"/>
                <w:color w:val="000000"/>
                <w:spacing w:val="-2"/>
                <w:sz w:val="20"/>
                <w:szCs w:val="20"/>
                <w:lang w:eastAsia="en-US"/>
              </w:rPr>
            </w:pPr>
          </w:p>
        </w:tc>
      </w:tr>
      <w:tr w:rsidR="00F0259A" w:rsidRPr="009063BE" w14:paraId="673ACE8A" w14:textId="77777777" w:rsidTr="007F13AE">
        <w:tc>
          <w:tcPr>
            <w:tcW w:w="1081" w:type="dxa"/>
          </w:tcPr>
          <w:p w14:paraId="4F9BFDCF" w14:textId="7E6D98AD" w:rsidR="00F0259A" w:rsidRPr="009063BE" w:rsidRDefault="00F0259A" w:rsidP="0057014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3</w:t>
            </w:r>
          </w:p>
        </w:tc>
        <w:tc>
          <w:tcPr>
            <w:tcW w:w="1187" w:type="dxa"/>
          </w:tcPr>
          <w:p w14:paraId="2E64CD82" w14:textId="188E57E7" w:rsidR="00F0259A" w:rsidRPr="009063BE" w:rsidRDefault="00F0259A" w:rsidP="0057014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24 May 20</w:t>
            </w:r>
          </w:p>
        </w:tc>
        <w:tc>
          <w:tcPr>
            <w:tcW w:w="2160" w:type="dxa"/>
          </w:tcPr>
          <w:p w14:paraId="6C2CCFDD" w14:textId="553886A5" w:rsidR="00F0259A" w:rsidRPr="009063BE" w:rsidRDefault="00F0259A"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0E2F30BF" w14:textId="74923AE2" w:rsidR="00F0259A" w:rsidRPr="009063BE" w:rsidRDefault="00F0259A"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436DD2BF" w14:textId="77777777" w:rsidR="00F0259A" w:rsidRPr="009063BE" w:rsidRDefault="00F0259A" w:rsidP="00570146">
            <w:pPr>
              <w:rPr>
                <w:rFonts w:ascii="Calibri" w:hAnsi="Calibri" w:cs="Arial"/>
                <w:color w:val="000000"/>
                <w:spacing w:val="-2"/>
                <w:sz w:val="20"/>
                <w:szCs w:val="20"/>
                <w:lang w:eastAsia="en-US"/>
              </w:rPr>
            </w:pPr>
          </w:p>
        </w:tc>
      </w:tr>
      <w:tr w:rsidR="008A4636" w:rsidRPr="009063BE" w14:paraId="3D8E903C" w14:textId="77777777" w:rsidTr="007F13AE">
        <w:tc>
          <w:tcPr>
            <w:tcW w:w="1081" w:type="dxa"/>
          </w:tcPr>
          <w:p w14:paraId="56126637" w14:textId="44D2B1BA" w:rsidR="008A4636" w:rsidRPr="009063BE" w:rsidRDefault="008A4636" w:rsidP="008A463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4</w:t>
            </w:r>
          </w:p>
        </w:tc>
        <w:tc>
          <w:tcPr>
            <w:tcW w:w="1187" w:type="dxa"/>
          </w:tcPr>
          <w:p w14:paraId="1AE81CE8" w14:textId="54138B60"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08 Jun 22</w:t>
            </w:r>
          </w:p>
        </w:tc>
        <w:tc>
          <w:tcPr>
            <w:tcW w:w="2160" w:type="dxa"/>
          </w:tcPr>
          <w:p w14:paraId="55A9AA5A" w14:textId="04D450A3" w:rsidR="008A4636" w:rsidRPr="009063BE" w:rsidRDefault="008A4636" w:rsidP="008A463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68F90FC4" w14:textId="0464B6A0"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 xml:space="preserve">C M West </w:t>
            </w:r>
          </w:p>
        </w:tc>
        <w:tc>
          <w:tcPr>
            <w:tcW w:w="3526" w:type="dxa"/>
          </w:tcPr>
          <w:p w14:paraId="35DEC093"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1B92C451" w14:textId="77777777" w:rsidTr="007F13AE">
        <w:tc>
          <w:tcPr>
            <w:tcW w:w="1081" w:type="dxa"/>
          </w:tcPr>
          <w:p w14:paraId="2140168E" w14:textId="20ABFC73" w:rsidR="008A4636" w:rsidRPr="009063BE" w:rsidRDefault="008A4636" w:rsidP="008A463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5</w:t>
            </w:r>
          </w:p>
        </w:tc>
        <w:tc>
          <w:tcPr>
            <w:tcW w:w="1187" w:type="dxa"/>
          </w:tcPr>
          <w:p w14:paraId="32AE0760" w14:textId="686AABA9"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13 Jun 23</w:t>
            </w:r>
          </w:p>
        </w:tc>
        <w:tc>
          <w:tcPr>
            <w:tcW w:w="2160" w:type="dxa"/>
          </w:tcPr>
          <w:p w14:paraId="595DB3C8" w14:textId="33E4AAF3" w:rsidR="008A4636" w:rsidRPr="009063BE" w:rsidRDefault="008A4636" w:rsidP="008A463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7AC6EB8D" w14:textId="52392DC1"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 xml:space="preserve">C M West </w:t>
            </w:r>
          </w:p>
        </w:tc>
        <w:tc>
          <w:tcPr>
            <w:tcW w:w="3526" w:type="dxa"/>
          </w:tcPr>
          <w:p w14:paraId="3C476FA4"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554CCABA" w14:textId="77777777" w:rsidTr="007F13AE">
        <w:tc>
          <w:tcPr>
            <w:tcW w:w="1081" w:type="dxa"/>
          </w:tcPr>
          <w:p w14:paraId="688213D1" w14:textId="40B7EC12" w:rsidR="008A4636" w:rsidRPr="009063BE" w:rsidRDefault="008A4636" w:rsidP="008A463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6</w:t>
            </w:r>
          </w:p>
        </w:tc>
        <w:tc>
          <w:tcPr>
            <w:tcW w:w="1187" w:type="dxa"/>
          </w:tcPr>
          <w:p w14:paraId="613F2233" w14:textId="6C3E9F7B"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12 Jul 23</w:t>
            </w:r>
          </w:p>
        </w:tc>
        <w:tc>
          <w:tcPr>
            <w:tcW w:w="2160" w:type="dxa"/>
          </w:tcPr>
          <w:p w14:paraId="4E0FE03C" w14:textId="2EFE4265" w:rsidR="008A4636" w:rsidRPr="009063BE" w:rsidRDefault="008A4636" w:rsidP="008A463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521A323E" w14:textId="66F5262D"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C M West</w:t>
            </w:r>
          </w:p>
        </w:tc>
        <w:tc>
          <w:tcPr>
            <w:tcW w:w="3526" w:type="dxa"/>
          </w:tcPr>
          <w:p w14:paraId="52064333"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6D55B86F" w14:textId="77777777" w:rsidTr="007F13AE">
        <w:tc>
          <w:tcPr>
            <w:tcW w:w="1081" w:type="dxa"/>
          </w:tcPr>
          <w:p w14:paraId="7E0A1B2E" w14:textId="2C8FCB9C" w:rsidR="008A4636" w:rsidRPr="009063BE" w:rsidRDefault="008A4636" w:rsidP="008A463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7</w:t>
            </w:r>
          </w:p>
        </w:tc>
        <w:tc>
          <w:tcPr>
            <w:tcW w:w="1187" w:type="dxa"/>
          </w:tcPr>
          <w:p w14:paraId="64C1BD34" w14:textId="0807AA12"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20 Sept 23</w:t>
            </w:r>
          </w:p>
        </w:tc>
        <w:tc>
          <w:tcPr>
            <w:tcW w:w="2160" w:type="dxa"/>
          </w:tcPr>
          <w:p w14:paraId="778459B7" w14:textId="399E6027" w:rsidR="008A4636" w:rsidRPr="009063BE" w:rsidRDefault="008A4636" w:rsidP="008A463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2B72BBEA" w14:textId="5B826F8C"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M Rowell</w:t>
            </w:r>
          </w:p>
        </w:tc>
        <w:tc>
          <w:tcPr>
            <w:tcW w:w="3526" w:type="dxa"/>
          </w:tcPr>
          <w:p w14:paraId="6B9FD25A"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7514D413" w14:textId="77777777" w:rsidTr="007F13AE">
        <w:tc>
          <w:tcPr>
            <w:tcW w:w="1081" w:type="dxa"/>
          </w:tcPr>
          <w:p w14:paraId="0C917057" w14:textId="4045CFB6" w:rsidR="008A4636" w:rsidRPr="009063BE" w:rsidRDefault="0044386F" w:rsidP="0044386F">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8</w:t>
            </w:r>
          </w:p>
        </w:tc>
        <w:tc>
          <w:tcPr>
            <w:tcW w:w="1187" w:type="dxa"/>
          </w:tcPr>
          <w:p w14:paraId="428F7061" w14:textId="71692EB4" w:rsidR="008A4636" w:rsidRPr="009063BE" w:rsidRDefault="0044386F"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28 Nov 23</w:t>
            </w:r>
          </w:p>
        </w:tc>
        <w:tc>
          <w:tcPr>
            <w:tcW w:w="2160" w:type="dxa"/>
          </w:tcPr>
          <w:p w14:paraId="13D70A9D" w14:textId="3974AC92" w:rsidR="008A4636" w:rsidRPr="009063BE" w:rsidRDefault="0044386F"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A Nel</w:t>
            </w:r>
          </w:p>
        </w:tc>
        <w:tc>
          <w:tcPr>
            <w:tcW w:w="1634" w:type="dxa"/>
          </w:tcPr>
          <w:p w14:paraId="3BBEE68D" w14:textId="78EF4DD6" w:rsidR="008A4636" w:rsidRPr="009063BE" w:rsidRDefault="0044386F"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M Rowell</w:t>
            </w:r>
          </w:p>
        </w:tc>
        <w:tc>
          <w:tcPr>
            <w:tcW w:w="3526" w:type="dxa"/>
          </w:tcPr>
          <w:p w14:paraId="259F8DEF"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5F8EF275" w14:textId="77777777" w:rsidTr="007F13AE">
        <w:tc>
          <w:tcPr>
            <w:tcW w:w="1081" w:type="dxa"/>
          </w:tcPr>
          <w:p w14:paraId="3B18DD54"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43EFC63E"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6095137C"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52196984"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33F1D541"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386F7F38" w14:textId="77777777" w:rsidTr="007F13AE">
        <w:tc>
          <w:tcPr>
            <w:tcW w:w="1081" w:type="dxa"/>
          </w:tcPr>
          <w:p w14:paraId="09F8562A"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170E2CB4"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15D5A5A6"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404083E2"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06103FE2"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60611490" w14:textId="77777777" w:rsidTr="007F13AE">
        <w:tc>
          <w:tcPr>
            <w:tcW w:w="1081" w:type="dxa"/>
          </w:tcPr>
          <w:p w14:paraId="28705113"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77E3158C"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5DBE9F48"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74F17E12"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6F7E6E79"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66BEEFBD" w14:textId="77777777" w:rsidTr="007F13AE">
        <w:tc>
          <w:tcPr>
            <w:tcW w:w="1081" w:type="dxa"/>
          </w:tcPr>
          <w:p w14:paraId="075EB4DA"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574CCF2F"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38B51C8F"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171575AA"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2D4FBAD3"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2487777C" w14:textId="77777777" w:rsidTr="007F13AE">
        <w:tc>
          <w:tcPr>
            <w:tcW w:w="1081" w:type="dxa"/>
          </w:tcPr>
          <w:p w14:paraId="4600239D"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0E6324D7"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0C8907AD"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7FF83AD4"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70F5E60D"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611FDED5" w14:textId="77777777" w:rsidTr="007F13AE">
        <w:tc>
          <w:tcPr>
            <w:tcW w:w="1081" w:type="dxa"/>
          </w:tcPr>
          <w:p w14:paraId="7BFFA623"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1995819B"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1799D893"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04163AE6"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63DE4592"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58FBA84B" w14:textId="77777777" w:rsidTr="007F13AE">
        <w:tc>
          <w:tcPr>
            <w:tcW w:w="1081" w:type="dxa"/>
          </w:tcPr>
          <w:p w14:paraId="1EB487B1"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0EC663E0"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6BF2424B"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47E620BF"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62830FA2" w14:textId="77777777" w:rsidR="008A4636" w:rsidRPr="009063BE" w:rsidRDefault="008A4636" w:rsidP="008A4636">
            <w:pPr>
              <w:rPr>
                <w:rFonts w:ascii="Calibri" w:hAnsi="Calibri" w:cs="Arial"/>
                <w:color w:val="000000"/>
                <w:spacing w:val="-2"/>
                <w:sz w:val="20"/>
                <w:szCs w:val="20"/>
                <w:lang w:eastAsia="en-US"/>
              </w:rPr>
            </w:pPr>
          </w:p>
        </w:tc>
      </w:tr>
    </w:tbl>
    <w:p w14:paraId="1C33D925" w14:textId="77777777" w:rsidR="00096A56" w:rsidRDefault="00096A56" w:rsidP="0084090D">
      <w:pPr>
        <w:pStyle w:val="Heading1"/>
      </w:pPr>
    </w:p>
    <w:p w14:paraId="0C1E30D8" w14:textId="77777777" w:rsidR="00096A56" w:rsidRDefault="00096A56" w:rsidP="0084090D">
      <w:pPr>
        <w:pStyle w:val="Heading1"/>
      </w:pPr>
    </w:p>
    <w:p w14:paraId="7D447E1F" w14:textId="77777777" w:rsidR="00096A56" w:rsidRDefault="00096A56" w:rsidP="0084090D">
      <w:pPr>
        <w:pStyle w:val="Heading1"/>
      </w:pPr>
    </w:p>
    <w:p w14:paraId="47A7592E" w14:textId="77777777" w:rsidR="00096A56" w:rsidRDefault="00096A56" w:rsidP="0084090D">
      <w:pPr>
        <w:pStyle w:val="Heading1"/>
      </w:pPr>
    </w:p>
    <w:p w14:paraId="7A152588" w14:textId="77777777" w:rsidR="00096A56" w:rsidRDefault="00096A56" w:rsidP="0084090D">
      <w:pPr>
        <w:pStyle w:val="Heading1"/>
      </w:pPr>
    </w:p>
    <w:p w14:paraId="59F421C9" w14:textId="77777777" w:rsidR="0028715C" w:rsidRDefault="0028715C" w:rsidP="0084090D">
      <w:pPr>
        <w:pStyle w:val="Heading1"/>
      </w:pPr>
      <w:r>
        <w:br/>
      </w:r>
    </w:p>
    <w:p w14:paraId="32B0CCE5" w14:textId="2EA10BD4" w:rsidR="0084090D" w:rsidRPr="0028715C" w:rsidRDefault="0028715C" w:rsidP="0028715C">
      <w:pPr>
        <w:widowControl/>
        <w:suppressAutoHyphens w:val="0"/>
        <w:jc w:val="center"/>
        <w:rPr>
          <w:rFonts w:asciiTheme="minorHAnsi" w:hAnsiTheme="minorHAnsi" w:cstheme="minorHAnsi"/>
          <w:b/>
          <w:bCs/>
          <w:sz w:val="28"/>
          <w:szCs w:val="28"/>
        </w:rPr>
      </w:pPr>
      <w:r>
        <w:br w:type="page"/>
      </w:r>
      <w:r w:rsidR="0084090D" w:rsidRPr="0028715C">
        <w:rPr>
          <w:rFonts w:asciiTheme="minorHAnsi" w:hAnsiTheme="minorHAnsi" w:cstheme="minorHAnsi"/>
          <w:b/>
          <w:bCs/>
          <w:sz w:val="28"/>
          <w:szCs w:val="28"/>
        </w:rPr>
        <w:lastRenderedPageBreak/>
        <w:t>BRADLEY STOKE SURGERY</w:t>
      </w:r>
    </w:p>
    <w:p w14:paraId="13C0E644" w14:textId="77777777" w:rsidR="00146F6A" w:rsidRDefault="00146F6A"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14:paraId="1CB24E21" w14:textId="57A03441" w:rsidR="003371F2" w:rsidRPr="003371F2" w:rsidRDefault="00134B3C"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Pr>
          <w:rFonts w:asciiTheme="minorHAnsi" w:eastAsia="Times New Roman" w:hAnsiTheme="minorHAnsi" w:cstheme="minorHAnsi"/>
          <w:b/>
          <w:color w:val="000000"/>
          <w:kern w:val="0"/>
          <w:sz w:val="28"/>
          <w:szCs w:val="28"/>
          <w:lang w:val="en-US" w:eastAsia="en-US" w:bidi="ar-SA"/>
        </w:rPr>
        <w:t>Patient</w:t>
      </w:r>
      <w:r w:rsidR="00E53F5A">
        <w:rPr>
          <w:rFonts w:asciiTheme="minorHAnsi" w:eastAsia="Times New Roman" w:hAnsiTheme="minorHAnsi" w:cstheme="minorHAnsi"/>
          <w:b/>
          <w:color w:val="000000"/>
          <w:kern w:val="0"/>
          <w:sz w:val="28"/>
          <w:szCs w:val="28"/>
          <w:lang w:val="en-US" w:eastAsia="en-US" w:bidi="ar-SA"/>
        </w:rPr>
        <w:t xml:space="preserve"> </w:t>
      </w:r>
      <w:r w:rsidR="003371F2" w:rsidRPr="003371F2">
        <w:rPr>
          <w:rFonts w:asciiTheme="minorHAnsi" w:eastAsia="Times New Roman" w:hAnsiTheme="minorHAnsi" w:cstheme="minorHAnsi"/>
          <w:b/>
          <w:color w:val="000000"/>
          <w:kern w:val="0"/>
          <w:sz w:val="28"/>
          <w:szCs w:val="28"/>
          <w:lang w:val="en-US" w:eastAsia="en-US" w:bidi="ar-SA"/>
        </w:rPr>
        <w:t>Privacy Notice</w:t>
      </w:r>
    </w:p>
    <w:p w14:paraId="3B645EE2" w14:textId="77777777" w:rsidR="00D17FBF" w:rsidRPr="00530E09" w:rsidRDefault="00D17FBF"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530E09">
        <w:rPr>
          <w:rFonts w:asciiTheme="minorHAnsi" w:eastAsia="Times New Roman" w:hAnsiTheme="minorHAnsi" w:cstheme="minorHAnsi"/>
          <w:b/>
          <w:color w:val="000000"/>
          <w:kern w:val="0"/>
          <w:sz w:val="26"/>
          <w:szCs w:val="26"/>
          <w:u w:val="single"/>
          <w:lang w:val="en-US" w:eastAsia="en-US" w:bidi="ar-SA"/>
        </w:rPr>
        <w:t>Who We Are</w:t>
      </w:r>
    </w:p>
    <w:p w14:paraId="1498D0E8" w14:textId="1B7FF98F" w:rsidR="00D17FBF" w:rsidRDefault="0084090D"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sidR="00633B37">
        <w:rPr>
          <w:rFonts w:asciiTheme="minorHAnsi" w:eastAsia="Times New Roman" w:hAnsiTheme="minorHAnsi" w:cstheme="minorHAnsi"/>
          <w:color w:val="000000"/>
          <w:kern w:val="0"/>
          <w:lang w:val="en-US" w:eastAsia="en-US" w:bidi="ar-SA"/>
        </w:rPr>
        <w:t xml:space="preserve"> </w:t>
      </w:r>
      <w:r w:rsidR="0065564D">
        <w:rPr>
          <w:rFonts w:asciiTheme="minorHAnsi" w:eastAsia="Times New Roman" w:hAnsiTheme="minorHAnsi" w:cstheme="minorHAnsi"/>
          <w:color w:val="000000"/>
          <w:kern w:val="0"/>
          <w:lang w:val="en-US" w:eastAsia="en-US" w:bidi="ar-SA"/>
        </w:rPr>
        <w:t xml:space="preserve">gathers </w:t>
      </w:r>
      <w:r w:rsidR="00D17FBF">
        <w:rPr>
          <w:rFonts w:asciiTheme="minorHAnsi" w:eastAsia="Times New Roman" w:hAnsiTheme="minorHAnsi" w:cstheme="minorHAnsi"/>
          <w:color w:val="000000"/>
          <w:kern w:val="0"/>
          <w:lang w:val="en-US" w:eastAsia="en-US" w:bidi="ar-SA"/>
        </w:rPr>
        <w:t>and process</w:t>
      </w:r>
      <w:r w:rsidR="0065564D">
        <w:rPr>
          <w:rFonts w:asciiTheme="minorHAnsi" w:eastAsia="Times New Roman" w:hAnsiTheme="minorHAnsi" w:cstheme="minorHAnsi"/>
          <w:color w:val="000000"/>
          <w:kern w:val="0"/>
          <w:lang w:val="en-US" w:eastAsia="en-US" w:bidi="ar-SA"/>
        </w:rPr>
        <w:t>es</w:t>
      </w:r>
      <w:r w:rsidR="00D17FBF">
        <w:rPr>
          <w:rFonts w:asciiTheme="minorHAnsi" w:eastAsia="Times New Roman" w:hAnsiTheme="minorHAnsi" w:cstheme="minorHAnsi"/>
          <w:color w:val="000000"/>
          <w:kern w:val="0"/>
          <w:lang w:val="en-US" w:eastAsia="en-US" w:bidi="ar-SA"/>
        </w:rPr>
        <w:t xml:space="preserve"> your personal information in accordance with this privacy notice and in compliance with the relevant data protection </w:t>
      </w:r>
      <w:r w:rsidR="002D44F0">
        <w:rPr>
          <w:rFonts w:asciiTheme="minorHAnsi" w:eastAsia="Times New Roman" w:hAnsiTheme="minorHAnsi" w:cstheme="minorHAnsi"/>
          <w:color w:val="000000"/>
          <w:kern w:val="0"/>
          <w:lang w:val="en-US" w:eastAsia="en-US" w:bidi="ar-SA"/>
        </w:rPr>
        <w:t>r</w:t>
      </w:r>
      <w:r w:rsidR="00D17FBF">
        <w:rPr>
          <w:rFonts w:asciiTheme="minorHAnsi" w:eastAsia="Times New Roman" w:hAnsiTheme="minorHAnsi" w:cstheme="minorHAnsi"/>
          <w:color w:val="000000"/>
          <w:kern w:val="0"/>
          <w:lang w:val="en-US" w:eastAsia="en-US" w:bidi="ar-SA"/>
        </w:rPr>
        <w:t>egulation and law</w:t>
      </w:r>
      <w:r w:rsidR="00ED0B57">
        <w:rPr>
          <w:rFonts w:asciiTheme="minorHAnsi" w:eastAsia="Times New Roman" w:hAnsiTheme="minorHAnsi" w:cstheme="minorHAnsi"/>
          <w:color w:val="000000"/>
          <w:kern w:val="0"/>
          <w:lang w:val="en-US" w:eastAsia="en-US" w:bidi="ar-SA"/>
        </w:rPr>
        <w:t>s</w:t>
      </w:r>
      <w:r w:rsidR="00D17FBF">
        <w:rPr>
          <w:rFonts w:asciiTheme="minorHAnsi" w:eastAsia="Times New Roman" w:hAnsiTheme="minorHAnsi" w:cstheme="minorHAnsi"/>
          <w:color w:val="000000"/>
          <w:kern w:val="0"/>
          <w:lang w:val="en-US" w:eastAsia="en-US" w:bidi="ar-SA"/>
        </w:rPr>
        <w:t xml:space="preserve">. This notice provides you with the necessary information regarding your rights and </w:t>
      </w:r>
      <w:r w:rsidR="00ED0B57">
        <w:rPr>
          <w:rFonts w:asciiTheme="minorHAnsi" w:eastAsia="Times New Roman" w:hAnsiTheme="minorHAnsi" w:cstheme="minorHAnsi"/>
          <w:color w:val="000000"/>
          <w:kern w:val="0"/>
          <w:lang w:val="en-US" w:eastAsia="en-US" w:bidi="ar-SA"/>
        </w:rPr>
        <w:t xml:space="preserve">our </w:t>
      </w:r>
      <w:r w:rsidR="00D17FBF">
        <w:rPr>
          <w:rFonts w:asciiTheme="minorHAnsi" w:eastAsia="Times New Roman" w:hAnsiTheme="minorHAnsi" w:cstheme="minorHAnsi"/>
          <w:color w:val="000000"/>
          <w:kern w:val="0"/>
          <w:lang w:val="en-US" w:eastAsia="en-US" w:bidi="ar-SA"/>
        </w:rPr>
        <w:t xml:space="preserve">obligations, and explains how, </w:t>
      </w:r>
      <w:proofErr w:type="gramStart"/>
      <w:r w:rsidR="00D17FBF">
        <w:rPr>
          <w:rFonts w:asciiTheme="minorHAnsi" w:eastAsia="Times New Roman" w:hAnsiTheme="minorHAnsi" w:cstheme="minorHAnsi"/>
          <w:color w:val="000000"/>
          <w:kern w:val="0"/>
          <w:lang w:val="en-US" w:eastAsia="en-US" w:bidi="ar-SA"/>
        </w:rPr>
        <w:t>why</w:t>
      </w:r>
      <w:proofErr w:type="gramEnd"/>
      <w:r w:rsidR="00D17FBF">
        <w:rPr>
          <w:rFonts w:asciiTheme="minorHAnsi" w:eastAsia="Times New Roman" w:hAnsiTheme="minorHAnsi" w:cstheme="minorHAnsi"/>
          <w:color w:val="000000"/>
          <w:kern w:val="0"/>
          <w:lang w:val="en-US" w:eastAsia="en-US" w:bidi="ar-SA"/>
        </w:rPr>
        <w:t xml:space="preserve"> and when we process your personal data.</w:t>
      </w:r>
    </w:p>
    <w:p w14:paraId="45930EBA" w14:textId="77777777" w:rsidR="00D17FBF" w:rsidRDefault="00D17FBF"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5A8C31F" w14:textId="6F13199A" w:rsidR="00530E09" w:rsidRPr="002D44F0" w:rsidRDefault="0084090D"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Pr>
          <w:rFonts w:asciiTheme="minorHAnsi" w:eastAsia="Times New Roman" w:hAnsiTheme="minorHAnsi" w:cstheme="minorHAnsi"/>
          <w:color w:val="000000"/>
          <w:kern w:val="0"/>
          <w:lang w:val="en-US" w:eastAsia="en-US" w:bidi="ar-SA"/>
        </w:rPr>
        <w:t xml:space="preserve">’s </w:t>
      </w:r>
      <w:r w:rsidR="00633B37" w:rsidRPr="00633B37">
        <w:rPr>
          <w:rFonts w:asciiTheme="minorHAnsi" w:eastAsia="Times New Roman" w:hAnsiTheme="minorHAnsi" w:cstheme="minorHAnsi"/>
          <w:color w:val="000000"/>
          <w:kern w:val="0"/>
          <w:lang w:val="en-US" w:eastAsia="en-US" w:bidi="ar-SA"/>
        </w:rPr>
        <w:t xml:space="preserve">registered office is at </w:t>
      </w:r>
      <w:r>
        <w:rPr>
          <w:rFonts w:asciiTheme="minorHAnsi" w:eastAsia="Times New Roman" w:hAnsiTheme="minorHAnsi" w:cstheme="minorHAnsi"/>
          <w:color w:val="000000"/>
          <w:kern w:val="0"/>
          <w:lang w:val="en-US" w:eastAsia="en-US" w:bidi="ar-SA"/>
        </w:rPr>
        <w:t>Brook Way, B</w:t>
      </w:r>
      <w:r w:rsidR="002D1F46">
        <w:rPr>
          <w:rFonts w:asciiTheme="minorHAnsi" w:eastAsia="Times New Roman" w:hAnsiTheme="minorHAnsi" w:cstheme="minorHAnsi"/>
          <w:color w:val="000000"/>
          <w:kern w:val="0"/>
          <w:lang w:val="en-US" w:eastAsia="en-US" w:bidi="ar-SA"/>
        </w:rPr>
        <w:t xml:space="preserve">radley Stoke, Bristol, BS32 9DS. </w:t>
      </w:r>
      <w:r w:rsidR="00633B37" w:rsidRPr="00E42E5F">
        <w:rPr>
          <w:rFonts w:asciiTheme="minorHAnsi" w:eastAsia="Times New Roman" w:hAnsiTheme="minorHAnsi" w:cstheme="minorHAnsi"/>
          <w:color w:val="000000"/>
          <w:kern w:val="0"/>
          <w:lang w:val="en-US" w:eastAsia="en-US" w:bidi="ar-SA"/>
        </w:rPr>
        <w:t>We are registered on the Information Commissioner's Office Register</w:t>
      </w:r>
      <w:r w:rsidR="00BC7660">
        <w:rPr>
          <w:rFonts w:asciiTheme="minorHAnsi" w:eastAsia="Times New Roman" w:hAnsiTheme="minorHAnsi" w:cstheme="minorHAnsi"/>
          <w:color w:val="000000"/>
          <w:kern w:val="0"/>
          <w:lang w:val="en-US" w:eastAsia="en-US" w:bidi="ar-SA"/>
        </w:rPr>
        <w:t>;</w:t>
      </w:r>
      <w:r w:rsidR="00633B37" w:rsidRPr="00E42E5F">
        <w:rPr>
          <w:rFonts w:asciiTheme="minorHAnsi" w:eastAsia="Times New Roman" w:hAnsiTheme="minorHAnsi" w:cstheme="minorHAnsi"/>
          <w:color w:val="000000"/>
          <w:kern w:val="0"/>
          <w:lang w:val="en-US" w:eastAsia="en-US" w:bidi="ar-SA"/>
        </w:rPr>
        <w:t xml:space="preserve"> registration number</w:t>
      </w:r>
      <w:r>
        <w:rPr>
          <w:rFonts w:asciiTheme="minorHAnsi" w:eastAsia="Times New Roman" w:hAnsiTheme="minorHAnsi" w:cstheme="minorHAnsi"/>
          <w:color w:val="000000"/>
          <w:kern w:val="0"/>
          <w:lang w:val="en-US" w:eastAsia="en-US" w:bidi="ar-SA"/>
        </w:rPr>
        <w:t xml:space="preserve"> Z5542018</w:t>
      </w:r>
      <w:r w:rsidR="007548D8">
        <w:rPr>
          <w:rFonts w:asciiTheme="minorHAnsi" w:eastAsia="Times New Roman" w:hAnsiTheme="minorHAnsi" w:cstheme="minorHAnsi"/>
          <w:color w:val="000000"/>
          <w:kern w:val="0"/>
          <w:lang w:val="en-US" w:eastAsia="en-US" w:bidi="ar-SA"/>
        </w:rPr>
        <w:t>,</w:t>
      </w:r>
      <w:r w:rsidR="00633B37">
        <w:rPr>
          <w:rFonts w:asciiTheme="minorHAnsi" w:eastAsia="Times New Roman" w:hAnsiTheme="minorHAnsi" w:cstheme="minorHAnsi"/>
          <w:color w:val="000000"/>
          <w:kern w:val="0"/>
          <w:lang w:val="en-US" w:eastAsia="en-US" w:bidi="ar-SA"/>
        </w:rPr>
        <w:t xml:space="preserve"> and act as the </w:t>
      </w:r>
      <w:r w:rsidR="0002142B">
        <w:rPr>
          <w:rFonts w:asciiTheme="minorHAnsi" w:eastAsia="Times New Roman" w:hAnsiTheme="minorHAnsi" w:cstheme="minorHAnsi"/>
          <w:color w:val="000000"/>
          <w:kern w:val="0"/>
          <w:lang w:val="en-US" w:eastAsia="en-US" w:bidi="ar-SA"/>
        </w:rPr>
        <w:t>data controller</w:t>
      </w:r>
      <w:r w:rsidR="00BC7660">
        <w:rPr>
          <w:rFonts w:asciiTheme="minorHAnsi" w:eastAsia="Times New Roman" w:hAnsiTheme="minorHAnsi" w:cstheme="minorHAnsi"/>
          <w:b/>
          <w:color w:val="000000"/>
          <w:kern w:val="0"/>
          <w:lang w:val="en-US" w:eastAsia="en-US" w:bidi="ar-SA"/>
        </w:rPr>
        <w:t xml:space="preserve"> </w:t>
      </w:r>
      <w:r w:rsidR="00BC7660" w:rsidRPr="00BC7660">
        <w:rPr>
          <w:rFonts w:asciiTheme="minorHAnsi" w:eastAsia="Times New Roman" w:hAnsiTheme="minorHAnsi" w:cstheme="minorHAnsi"/>
          <w:color w:val="000000"/>
          <w:kern w:val="0"/>
          <w:lang w:val="en-US" w:eastAsia="en-US" w:bidi="ar-SA"/>
        </w:rPr>
        <w:t>when processing your data</w:t>
      </w:r>
      <w:r w:rsidR="007548D8" w:rsidRPr="005F7CAA">
        <w:rPr>
          <w:rFonts w:asciiTheme="minorHAnsi" w:eastAsia="Times New Roman" w:hAnsiTheme="minorHAnsi" w:cstheme="minorHAnsi"/>
          <w:b/>
          <w:color w:val="000000"/>
          <w:kern w:val="0"/>
          <w:lang w:val="en-US" w:eastAsia="en-US" w:bidi="ar-SA"/>
        </w:rPr>
        <w:t>.</w:t>
      </w:r>
      <w:r w:rsidR="007548D8">
        <w:rPr>
          <w:rFonts w:asciiTheme="minorHAnsi" w:eastAsia="Times New Roman" w:hAnsiTheme="minorHAnsi" w:cstheme="minorHAnsi"/>
          <w:color w:val="000000"/>
          <w:kern w:val="0"/>
          <w:lang w:val="en-US" w:eastAsia="en-US" w:bidi="ar-SA"/>
        </w:rPr>
        <w:t xml:space="preserve"> Our </w:t>
      </w:r>
      <w:r w:rsidR="00633B37">
        <w:rPr>
          <w:rFonts w:asciiTheme="minorHAnsi" w:eastAsia="Times New Roman" w:hAnsiTheme="minorHAnsi" w:cstheme="minorHAnsi"/>
          <w:color w:val="000000"/>
          <w:kern w:val="0"/>
          <w:lang w:val="en-US" w:eastAsia="en-US" w:bidi="ar-SA"/>
        </w:rPr>
        <w:t>des</w:t>
      </w:r>
      <w:r w:rsidR="00530E09">
        <w:rPr>
          <w:rFonts w:asciiTheme="minorHAnsi" w:eastAsia="Times New Roman" w:hAnsiTheme="minorHAnsi" w:cstheme="minorHAnsi"/>
          <w:color w:val="000000"/>
          <w:kern w:val="0"/>
          <w:lang w:val="en-US" w:eastAsia="en-US" w:bidi="ar-SA"/>
        </w:rPr>
        <w:t xml:space="preserve">ignated Data Protection Officer </w:t>
      </w:r>
      <w:r w:rsidR="00ED0B57">
        <w:rPr>
          <w:rFonts w:asciiTheme="minorHAnsi" w:eastAsia="Times New Roman" w:hAnsiTheme="minorHAnsi" w:cstheme="minorHAnsi"/>
          <w:color w:val="000000"/>
          <w:kern w:val="0"/>
          <w:lang w:val="en-US" w:eastAsia="en-US" w:bidi="ar-SA"/>
        </w:rPr>
        <w:t xml:space="preserve">can be </w:t>
      </w:r>
      <w:r w:rsidR="00530E09">
        <w:rPr>
          <w:rFonts w:asciiTheme="minorHAnsi" w:eastAsia="Times New Roman" w:hAnsiTheme="minorHAnsi" w:cstheme="minorHAnsi"/>
          <w:color w:val="000000"/>
          <w:kern w:val="0"/>
          <w:lang w:val="en-US" w:eastAsia="en-US" w:bidi="ar-SA"/>
        </w:rPr>
        <w:t>contacted at</w:t>
      </w:r>
      <w:r w:rsidR="0002142B">
        <w:rPr>
          <w:rFonts w:asciiTheme="minorHAnsi" w:eastAsia="Times New Roman" w:hAnsiTheme="minorHAnsi" w:cstheme="minorHAnsi"/>
          <w:color w:val="000000"/>
          <w:kern w:val="0"/>
          <w:lang w:val="en-US" w:eastAsia="en-US" w:bidi="ar-SA"/>
        </w:rPr>
        <w:t xml:space="preserve"> </w:t>
      </w:r>
      <w:r w:rsidR="002D44F0">
        <w:rPr>
          <w:rFonts w:asciiTheme="minorHAnsi" w:eastAsia="Times New Roman" w:hAnsiTheme="minorHAnsi" w:cstheme="minorHAnsi"/>
          <w:color w:val="000000"/>
          <w:kern w:val="0"/>
          <w:lang w:val="en-US" w:eastAsia="en-US" w:bidi="ar-SA"/>
        </w:rPr>
        <w:t xml:space="preserve">Bradley Stoke Surgery, </w:t>
      </w:r>
      <w:r w:rsidR="0002142B">
        <w:rPr>
          <w:rFonts w:asciiTheme="minorHAnsi" w:eastAsia="Times New Roman" w:hAnsiTheme="minorHAnsi" w:cstheme="minorHAnsi"/>
          <w:color w:val="000000"/>
          <w:kern w:val="0"/>
          <w:lang w:val="en-US" w:eastAsia="en-US" w:bidi="ar-SA"/>
        </w:rPr>
        <w:t>Brook Way, Bradley Stoke, Bristol, BS32 9DS</w:t>
      </w:r>
      <w:r w:rsidR="002D44F0">
        <w:rPr>
          <w:rFonts w:asciiTheme="minorHAnsi" w:eastAsia="Times New Roman" w:hAnsiTheme="minorHAnsi" w:cstheme="minorHAnsi"/>
          <w:b/>
          <w:color w:val="000000"/>
          <w:kern w:val="0"/>
          <w:lang w:val="en-US" w:eastAsia="en-US" w:bidi="ar-SA"/>
        </w:rPr>
        <w:t xml:space="preserve"> </w:t>
      </w:r>
      <w:r w:rsidR="002D44F0" w:rsidRPr="002D44F0">
        <w:rPr>
          <w:rFonts w:asciiTheme="minorHAnsi" w:eastAsia="Times New Roman" w:hAnsiTheme="minorHAnsi" w:cstheme="minorHAnsi"/>
          <w:color w:val="000000"/>
          <w:kern w:val="0"/>
          <w:lang w:val="en-US" w:eastAsia="en-US" w:bidi="ar-SA"/>
        </w:rPr>
        <w:t xml:space="preserve">or by </w:t>
      </w:r>
      <w:proofErr w:type="gramStart"/>
      <w:r w:rsidR="002D44F0" w:rsidRPr="002D44F0">
        <w:rPr>
          <w:rFonts w:asciiTheme="minorHAnsi" w:eastAsia="Times New Roman" w:hAnsiTheme="minorHAnsi" w:cstheme="minorHAnsi"/>
          <w:color w:val="000000"/>
          <w:kern w:val="0"/>
          <w:lang w:val="en-US" w:eastAsia="en-US" w:bidi="ar-SA"/>
        </w:rPr>
        <w:t>telephone  01454</w:t>
      </w:r>
      <w:proofErr w:type="gramEnd"/>
      <w:r w:rsidR="002D44F0" w:rsidRPr="002D44F0">
        <w:rPr>
          <w:rFonts w:asciiTheme="minorHAnsi" w:eastAsia="Times New Roman" w:hAnsiTheme="minorHAnsi" w:cstheme="minorHAnsi"/>
          <w:color w:val="000000"/>
          <w:kern w:val="0"/>
          <w:lang w:val="en-US" w:eastAsia="en-US" w:bidi="ar-SA"/>
        </w:rPr>
        <w:t xml:space="preserve"> 616262</w:t>
      </w:r>
      <w:r w:rsidR="002D44F0">
        <w:rPr>
          <w:rFonts w:asciiTheme="minorHAnsi" w:eastAsia="Times New Roman" w:hAnsiTheme="minorHAnsi" w:cstheme="minorHAnsi"/>
          <w:color w:val="000000"/>
          <w:kern w:val="0"/>
          <w:lang w:val="en-US" w:eastAsia="en-US" w:bidi="ar-SA"/>
        </w:rPr>
        <w:t>.</w:t>
      </w:r>
    </w:p>
    <w:p w14:paraId="26525607" w14:textId="746F4061" w:rsidR="00321F2B" w:rsidRDefault="00321F2B"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6B05BAFA" w14:textId="5C491287" w:rsidR="00EC4E44" w:rsidRDefault="00EC4E44"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Our Commitment to Data Privacy and Confidentiality Issues</w:t>
      </w:r>
    </w:p>
    <w:p w14:paraId="087890F3" w14:textId="6FD6BCED" w:rsidR="00EC4E44" w:rsidRDefault="00EC4E44" w:rsidP="00EC4E44">
      <w:pPr>
        <w:jc w:val="both"/>
        <w:rPr>
          <w:rFonts w:asciiTheme="minorHAnsi" w:eastAsia="Calibri" w:hAnsiTheme="minorHAnsi" w:cstheme="minorHAnsi"/>
          <w:bCs/>
        </w:rPr>
      </w:pPr>
      <w:r w:rsidRPr="00EC4E44">
        <w:rPr>
          <w:rFonts w:asciiTheme="minorHAnsi" w:eastAsia="Calibri" w:hAnsiTheme="minorHAnsi" w:cstheme="minorHAnsi"/>
          <w:bCs/>
        </w:rPr>
        <w:t xml:space="preserve">As a GP practice, all GPs, </w:t>
      </w:r>
      <w:proofErr w:type="gramStart"/>
      <w:r w:rsidRPr="00EC4E44">
        <w:rPr>
          <w:rFonts w:asciiTheme="minorHAnsi" w:eastAsia="Calibri" w:hAnsiTheme="minorHAnsi" w:cstheme="minorHAnsi"/>
          <w:bCs/>
        </w:rPr>
        <w:t>staff</w:t>
      </w:r>
      <w:proofErr w:type="gramEnd"/>
      <w:r w:rsidRPr="00EC4E44">
        <w:rPr>
          <w:rFonts w:asciiTheme="minorHAnsi" w:eastAsia="Calibri" w:hAnsiTheme="minorHAnsi" w:cstheme="minorHAnsi"/>
          <w:bCs/>
        </w:rPr>
        <w:t xml:space="preserve"> and associated practitioners are committed to protecting your privacy and will only process data in accordance with the Data Protection Legislation.  This includes the General Data Protection Regulation (EU) 2016/679 (GDPR) now known as the UK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2C6F4D8" w14:textId="77777777" w:rsidR="00354B6F" w:rsidRPr="00EC4E44" w:rsidRDefault="00354B6F" w:rsidP="00EC4E44">
      <w:pPr>
        <w:jc w:val="both"/>
        <w:rPr>
          <w:rFonts w:asciiTheme="minorHAnsi" w:eastAsia="Calibri" w:hAnsiTheme="minorHAnsi" w:cstheme="minorHAnsi"/>
          <w:bCs/>
        </w:rPr>
      </w:pPr>
    </w:p>
    <w:p w14:paraId="145D6584" w14:textId="77777777" w:rsidR="00EC4E44" w:rsidRPr="00EC4E44" w:rsidRDefault="00EC4E44" w:rsidP="00EC4E44">
      <w:pPr>
        <w:jc w:val="both"/>
        <w:rPr>
          <w:rFonts w:asciiTheme="minorHAnsi" w:eastAsia="Calibri" w:hAnsiTheme="minorHAnsi" w:cstheme="minorHAnsi"/>
          <w:bCs/>
        </w:rPr>
      </w:pPr>
      <w:r w:rsidRPr="00EC4E44">
        <w:rPr>
          <w:rFonts w:asciiTheme="minorHAnsi" w:eastAsia="Calibri" w:hAnsiTheme="minorHAns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A58AF4A" w14:textId="77777777" w:rsidR="00EC4E44" w:rsidRDefault="00EC4E44"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3FBB153F" w14:textId="77777777" w:rsidR="009D179A" w:rsidRPr="00530E09" w:rsidRDefault="009D179A" w:rsidP="009D179A">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Information </w:t>
      </w:r>
      <w:r w:rsidR="00321F2B">
        <w:rPr>
          <w:rFonts w:asciiTheme="minorHAnsi" w:eastAsia="Times New Roman" w:hAnsiTheme="minorHAnsi" w:cstheme="minorHAnsi"/>
          <w:b/>
          <w:color w:val="000000"/>
          <w:kern w:val="0"/>
          <w:sz w:val="26"/>
          <w:szCs w:val="26"/>
          <w:u w:val="single"/>
          <w:lang w:val="en-US" w:eastAsia="en-US" w:bidi="ar-SA"/>
        </w:rPr>
        <w:t xml:space="preserve">That </w:t>
      </w:r>
      <w:r>
        <w:rPr>
          <w:rFonts w:asciiTheme="minorHAnsi" w:eastAsia="Times New Roman" w:hAnsiTheme="minorHAnsi" w:cstheme="minorHAnsi"/>
          <w:b/>
          <w:color w:val="000000"/>
          <w:kern w:val="0"/>
          <w:sz w:val="26"/>
          <w:szCs w:val="26"/>
          <w:u w:val="single"/>
          <w:lang w:val="en-US" w:eastAsia="en-US" w:bidi="ar-SA"/>
        </w:rPr>
        <w:t>We Collect</w:t>
      </w:r>
    </w:p>
    <w:p w14:paraId="072AEF67" w14:textId="55610428" w:rsidR="009D179A" w:rsidRDefault="0002142B"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Pr>
          <w:rFonts w:asciiTheme="minorHAnsi" w:eastAsia="Times New Roman" w:hAnsiTheme="minorHAnsi" w:cstheme="minorHAnsi"/>
          <w:color w:val="000000"/>
          <w:kern w:val="0"/>
          <w:lang w:val="en-US" w:eastAsia="en-US" w:bidi="ar-SA"/>
        </w:rPr>
        <w:t xml:space="preserve"> </w:t>
      </w:r>
      <w:r w:rsidR="009D179A">
        <w:rPr>
          <w:rFonts w:asciiTheme="minorHAnsi" w:eastAsia="Times New Roman" w:hAnsiTheme="minorHAnsi" w:cstheme="minorHAnsi"/>
          <w:color w:val="000000"/>
          <w:kern w:val="0"/>
          <w:lang w:val="en-US" w:eastAsia="en-US" w:bidi="ar-SA"/>
        </w:rPr>
        <w:t xml:space="preserve">processes your personal information to meet our legal, </w:t>
      </w:r>
      <w:proofErr w:type="gramStart"/>
      <w:r w:rsidR="009D179A">
        <w:rPr>
          <w:rFonts w:asciiTheme="minorHAnsi" w:eastAsia="Times New Roman" w:hAnsiTheme="minorHAnsi" w:cstheme="minorHAnsi"/>
          <w:color w:val="000000"/>
          <w:kern w:val="0"/>
          <w:lang w:val="en-US" w:eastAsia="en-US" w:bidi="ar-SA"/>
        </w:rPr>
        <w:t>statutory</w:t>
      </w:r>
      <w:proofErr w:type="gramEnd"/>
      <w:r w:rsidR="009D179A">
        <w:rPr>
          <w:rFonts w:asciiTheme="minorHAnsi" w:eastAsia="Times New Roman" w:hAnsiTheme="minorHAnsi" w:cstheme="minorHAnsi"/>
          <w:color w:val="000000"/>
          <w:kern w:val="0"/>
          <w:lang w:val="en-US" w:eastAsia="en-US" w:bidi="ar-SA"/>
        </w:rPr>
        <w:t xml:space="preserve"> and contractual obligations and to </w:t>
      </w:r>
      <w:r w:rsidR="003D6263">
        <w:rPr>
          <w:rFonts w:asciiTheme="minorHAnsi" w:eastAsia="Times New Roman" w:hAnsiTheme="minorHAnsi" w:cstheme="minorHAnsi"/>
          <w:color w:val="000000"/>
          <w:kern w:val="0"/>
          <w:lang w:val="en-US" w:eastAsia="en-US" w:bidi="ar-SA"/>
        </w:rPr>
        <w:t xml:space="preserve">provide you with our services. </w:t>
      </w:r>
      <w:r w:rsidR="009D179A" w:rsidRPr="00530E09">
        <w:rPr>
          <w:rFonts w:asciiTheme="minorHAnsi" w:eastAsia="Times New Roman" w:hAnsiTheme="minorHAnsi" w:cstheme="minorHAnsi"/>
          <w:color w:val="000000"/>
          <w:kern w:val="0"/>
          <w:lang w:val="en-US" w:eastAsia="en-US" w:bidi="ar-SA"/>
        </w:rPr>
        <w:t xml:space="preserve">We will </w:t>
      </w:r>
      <w:r w:rsidR="009D179A">
        <w:rPr>
          <w:rFonts w:asciiTheme="minorHAnsi" w:eastAsia="Times New Roman" w:hAnsiTheme="minorHAnsi" w:cstheme="minorHAnsi"/>
          <w:color w:val="000000"/>
          <w:kern w:val="0"/>
          <w:lang w:val="en-US" w:eastAsia="en-US" w:bidi="ar-SA"/>
        </w:rPr>
        <w:t xml:space="preserve">never </w:t>
      </w:r>
      <w:r w:rsidR="009D179A" w:rsidRPr="00530E09">
        <w:rPr>
          <w:rFonts w:asciiTheme="minorHAnsi" w:eastAsia="Times New Roman" w:hAnsiTheme="minorHAnsi" w:cstheme="minorHAnsi"/>
          <w:color w:val="000000"/>
          <w:kern w:val="0"/>
          <w:lang w:val="en-US" w:eastAsia="en-US" w:bidi="ar-SA"/>
        </w:rPr>
        <w:t>collect</w:t>
      </w:r>
      <w:r w:rsidR="009D179A">
        <w:rPr>
          <w:rFonts w:asciiTheme="minorHAnsi" w:eastAsia="Times New Roman" w:hAnsiTheme="minorHAnsi" w:cstheme="minorHAnsi"/>
          <w:color w:val="000000"/>
          <w:kern w:val="0"/>
          <w:lang w:val="en-US" w:eastAsia="en-US" w:bidi="ar-SA"/>
        </w:rPr>
        <w:t xml:space="preserve"> </w:t>
      </w:r>
      <w:r w:rsidR="009D179A" w:rsidRPr="00530E09">
        <w:rPr>
          <w:rFonts w:asciiTheme="minorHAnsi" w:eastAsia="Times New Roman" w:hAnsiTheme="minorHAnsi" w:cstheme="minorHAnsi"/>
          <w:color w:val="000000"/>
          <w:kern w:val="0"/>
          <w:lang w:val="en-US" w:eastAsia="en-US" w:bidi="ar-SA"/>
        </w:rPr>
        <w:t xml:space="preserve">any </w:t>
      </w:r>
      <w:r w:rsidR="009D179A">
        <w:rPr>
          <w:rFonts w:asciiTheme="minorHAnsi" w:eastAsia="Times New Roman" w:hAnsiTheme="minorHAnsi" w:cstheme="minorHAnsi"/>
          <w:color w:val="000000"/>
          <w:kern w:val="0"/>
          <w:lang w:val="en-US" w:eastAsia="en-US" w:bidi="ar-SA"/>
        </w:rPr>
        <w:t xml:space="preserve">unnecessary </w:t>
      </w:r>
      <w:r w:rsidR="009D179A" w:rsidRPr="00530E09">
        <w:rPr>
          <w:rFonts w:asciiTheme="minorHAnsi" w:eastAsia="Times New Roman" w:hAnsiTheme="minorHAnsi" w:cstheme="minorHAnsi"/>
          <w:color w:val="000000"/>
          <w:kern w:val="0"/>
          <w:lang w:val="en-US" w:eastAsia="en-US" w:bidi="ar-SA"/>
        </w:rPr>
        <w:t xml:space="preserve">personal data from you </w:t>
      </w:r>
      <w:r w:rsidR="009D179A">
        <w:rPr>
          <w:rFonts w:asciiTheme="minorHAnsi" w:eastAsia="Times New Roman" w:hAnsiTheme="minorHAnsi" w:cstheme="minorHAnsi"/>
          <w:color w:val="000000"/>
          <w:kern w:val="0"/>
          <w:lang w:val="en-US" w:eastAsia="en-US" w:bidi="ar-SA"/>
        </w:rPr>
        <w:t>and do not process your information in any way</w:t>
      </w:r>
      <w:r w:rsidR="007548D8">
        <w:rPr>
          <w:rFonts w:asciiTheme="minorHAnsi" w:eastAsia="Times New Roman" w:hAnsiTheme="minorHAnsi" w:cstheme="minorHAnsi"/>
          <w:color w:val="000000"/>
          <w:kern w:val="0"/>
          <w:lang w:val="en-US" w:eastAsia="en-US" w:bidi="ar-SA"/>
        </w:rPr>
        <w:t xml:space="preserve">, other </w:t>
      </w:r>
      <w:r w:rsidR="009D179A">
        <w:rPr>
          <w:rFonts w:asciiTheme="minorHAnsi" w:eastAsia="Times New Roman" w:hAnsiTheme="minorHAnsi" w:cstheme="minorHAnsi"/>
          <w:color w:val="000000"/>
          <w:kern w:val="0"/>
          <w:lang w:val="en-US" w:eastAsia="en-US" w:bidi="ar-SA"/>
        </w:rPr>
        <w:t xml:space="preserve">than </w:t>
      </w:r>
      <w:r w:rsidR="00ED0B57">
        <w:rPr>
          <w:rFonts w:asciiTheme="minorHAnsi" w:eastAsia="Times New Roman" w:hAnsiTheme="minorHAnsi" w:cstheme="minorHAnsi"/>
          <w:color w:val="000000"/>
          <w:kern w:val="0"/>
          <w:lang w:val="en-US" w:eastAsia="en-US" w:bidi="ar-SA"/>
        </w:rPr>
        <w:t>as</w:t>
      </w:r>
      <w:r w:rsidR="009D179A">
        <w:rPr>
          <w:rFonts w:asciiTheme="minorHAnsi" w:eastAsia="Times New Roman" w:hAnsiTheme="minorHAnsi" w:cstheme="minorHAnsi"/>
          <w:color w:val="000000"/>
          <w:kern w:val="0"/>
          <w:lang w:val="en-US" w:eastAsia="en-US" w:bidi="ar-SA"/>
        </w:rPr>
        <w:t xml:space="preserve"> specified in this notice. </w:t>
      </w:r>
    </w:p>
    <w:p w14:paraId="152EE9E8" w14:textId="77777777" w:rsidR="002F0F06" w:rsidRDefault="002F0F06"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223AEA6B" w14:textId="77777777" w:rsidR="008217B2" w:rsidRPr="00ED0B57" w:rsidRDefault="008217B2"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2ED9013B" w14:textId="29DBF640" w:rsidR="00354B6F" w:rsidRDefault="00354B6F" w:rsidP="009D179A">
      <w:pPr>
        <w:widowControl/>
        <w:suppressAutoHyphens w:val="0"/>
        <w:autoSpaceDE w:val="0"/>
        <w:autoSpaceDN w:val="0"/>
        <w:adjustRightInd w:val="0"/>
        <w:rPr>
          <w:rFonts w:asciiTheme="minorHAnsi" w:eastAsia="Times New Roman" w:hAnsiTheme="minorHAnsi" w:cstheme="minorHAnsi"/>
          <w:b/>
          <w:iCs/>
          <w:color w:val="000000"/>
          <w:kern w:val="0"/>
          <w:lang w:val="en-US" w:eastAsia="en-US" w:bidi="ar-SA"/>
        </w:rPr>
      </w:pPr>
      <w:r>
        <w:rPr>
          <w:rFonts w:asciiTheme="minorHAnsi" w:eastAsia="Times New Roman" w:hAnsiTheme="minorHAnsi" w:cstheme="minorHAnsi"/>
          <w:b/>
          <w:iCs/>
          <w:color w:val="000000"/>
          <w:kern w:val="0"/>
          <w:lang w:val="en-US" w:eastAsia="en-US" w:bidi="ar-SA"/>
        </w:rPr>
        <w:t xml:space="preserve">Data we collect about </w:t>
      </w:r>
      <w:proofErr w:type="gramStart"/>
      <w:r>
        <w:rPr>
          <w:rFonts w:asciiTheme="minorHAnsi" w:eastAsia="Times New Roman" w:hAnsiTheme="minorHAnsi" w:cstheme="minorHAnsi"/>
          <w:b/>
          <w:iCs/>
          <w:color w:val="000000"/>
          <w:kern w:val="0"/>
          <w:lang w:val="en-US" w:eastAsia="en-US" w:bidi="ar-SA"/>
        </w:rPr>
        <w:t>you</w:t>
      </w:r>
      <w:proofErr w:type="gramEnd"/>
    </w:p>
    <w:p w14:paraId="7AEF3B95" w14:textId="77777777" w:rsidR="00354B6F" w:rsidRPr="00354B6F" w:rsidRDefault="00354B6F" w:rsidP="00354B6F">
      <w:pPr>
        <w:autoSpaceDE w:val="0"/>
        <w:autoSpaceDN w:val="0"/>
        <w:adjustRightInd w:val="0"/>
        <w:rPr>
          <w:rFonts w:asciiTheme="minorHAnsi" w:hAnsiTheme="minorHAnsi" w:cstheme="minorHAnsi"/>
          <w:sz w:val="23"/>
          <w:szCs w:val="23"/>
        </w:rPr>
      </w:pPr>
      <w:r w:rsidRPr="00354B6F">
        <w:rPr>
          <w:rFonts w:asciiTheme="minorHAnsi" w:hAnsiTheme="minorHAnsi" w:cstheme="minorHAnsi"/>
          <w:sz w:val="23"/>
          <w:szCs w:val="23"/>
        </w:rPr>
        <w:t>Records which this GP Practice will hold or share about you will include the following:</w:t>
      </w:r>
    </w:p>
    <w:p w14:paraId="46CDB2FF" w14:textId="77777777" w:rsidR="00354B6F" w:rsidRPr="00354B6F" w:rsidRDefault="00354B6F" w:rsidP="00354B6F">
      <w:pPr>
        <w:jc w:val="both"/>
        <w:rPr>
          <w:rFonts w:asciiTheme="minorHAnsi" w:hAnsiTheme="minorHAnsi" w:cstheme="minorHAnsi"/>
        </w:rPr>
      </w:pPr>
    </w:p>
    <w:p w14:paraId="5C58C1D1" w14:textId="372E94FF" w:rsid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Personal Data</w:t>
      </w:r>
      <w:r w:rsidRPr="00354B6F">
        <w:rPr>
          <w:rFonts w:asciiTheme="minorHAnsi" w:hAnsiTheme="minorHAnsi"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07002BA" w14:textId="210D7420" w:rsidR="00354B6F" w:rsidRDefault="00354B6F" w:rsidP="00354B6F">
      <w:pPr>
        <w:pStyle w:val="ListParagraph"/>
        <w:widowControl/>
        <w:suppressAutoHyphens w:val="0"/>
        <w:autoSpaceDE w:val="0"/>
        <w:autoSpaceDN w:val="0"/>
        <w:adjustRightInd w:val="0"/>
        <w:spacing w:before="40"/>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t>
      </w:r>
      <w:r w:rsidRPr="009D179A">
        <w:rPr>
          <w:rFonts w:asciiTheme="minorHAnsi" w:eastAsia="Times New Roman" w:hAnsiTheme="minorHAnsi" w:cstheme="minorHAnsi"/>
          <w:color w:val="000000"/>
          <w:kern w:val="0"/>
          <w:lang w:val="en-US" w:eastAsia="en-US" w:bidi="ar-SA"/>
        </w:rPr>
        <w:t>Name</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Date of Birth</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Home Address</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Home Telephone Number</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Mobile Telephone</w:t>
      </w:r>
      <w:r w:rsidR="0028715C">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Number</w:t>
      </w:r>
      <w:r>
        <w:rPr>
          <w:rFonts w:asciiTheme="minorHAnsi" w:eastAsia="Times New Roman" w:hAnsiTheme="minorHAnsi" w:cstheme="minorHAnsi"/>
          <w:color w:val="000000"/>
          <w:kern w:val="0"/>
          <w:lang w:val="en-US" w:eastAsia="en-US" w:bidi="ar-SA"/>
        </w:rPr>
        <w:t>, Next of Kin, Medical history, Ethnicity, Disability, Religion)</w:t>
      </w:r>
    </w:p>
    <w:p w14:paraId="1C2CC14D" w14:textId="7C0059FF" w:rsidR="0028715C" w:rsidRDefault="0028715C" w:rsidP="00354B6F">
      <w:pPr>
        <w:pStyle w:val="ListParagraph"/>
        <w:widowControl/>
        <w:suppressAutoHyphens w:val="0"/>
        <w:autoSpaceDE w:val="0"/>
        <w:autoSpaceDN w:val="0"/>
        <w:adjustRightInd w:val="0"/>
        <w:spacing w:before="40"/>
        <w:contextualSpacing w:val="0"/>
        <w:rPr>
          <w:rFonts w:asciiTheme="minorHAnsi" w:eastAsia="Times New Roman" w:hAnsiTheme="minorHAnsi" w:cstheme="minorHAnsi"/>
          <w:color w:val="000000"/>
          <w:kern w:val="0"/>
          <w:lang w:val="en-US" w:eastAsia="en-US" w:bidi="ar-SA"/>
        </w:rPr>
      </w:pPr>
    </w:p>
    <w:p w14:paraId="1A08FCD3"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t>Change of Detail</w:t>
      </w:r>
    </w:p>
    <w:p w14:paraId="65D7F6A1" w14:textId="77777777"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 xml:space="preserve">It is important that you tell the surgery if any of your contact details such as your name or address have changed, or if any of your other contacts details are incorrect including third party emergency contact details.  It is important that we are made aware of any changes </w:t>
      </w:r>
      <w:r w:rsidRPr="00CF292D">
        <w:rPr>
          <w:rFonts w:asciiTheme="minorHAnsi" w:hAnsiTheme="minorHAnsi" w:cstheme="minorHAnsi"/>
          <w:b/>
          <w:lang w:val="en" w:eastAsia="en-GB"/>
        </w:rPr>
        <w:t>immediately</w:t>
      </w:r>
      <w:r w:rsidRPr="00CF292D">
        <w:rPr>
          <w:rFonts w:asciiTheme="minorHAnsi" w:hAnsiTheme="minorHAnsi" w:cstheme="minorHAnsi"/>
          <w:lang w:val="en" w:eastAsia="en-GB"/>
        </w:rPr>
        <w:t xml:space="preserve"> in order that no information is shared in error. </w:t>
      </w:r>
    </w:p>
    <w:p w14:paraId="291D5F5F" w14:textId="77777777" w:rsidR="0028715C" w:rsidRPr="00CF292D" w:rsidRDefault="0028715C" w:rsidP="0028715C">
      <w:pPr>
        <w:jc w:val="both"/>
        <w:rPr>
          <w:rFonts w:asciiTheme="minorHAnsi" w:hAnsiTheme="minorHAnsi" w:cstheme="minorHAnsi"/>
          <w:lang w:val="en" w:eastAsia="en-GB"/>
        </w:rPr>
      </w:pPr>
    </w:p>
    <w:p w14:paraId="66E09407"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lastRenderedPageBreak/>
        <w:t>Mobile Telephone Number</w:t>
      </w:r>
    </w:p>
    <w:p w14:paraId="0403084E" w14:textId="77777777"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If you provide us with your mobile phone number, we will use this to send you text reminders about your appointments or other health screening information</w:t>
      </w:r>
      <w:r w:rsidRPr="00CF292D">
        <w:rPr>
          <w:rFonts w:asciiTheme="minorHAnsi" w:hAnsiTheme="minorHAnsi" w:cstheme="minorHAnsi"/>
          <w:color w:val="505050"/>
          <w:lang w:val="en" w:eastAsia="en-GB"/>
        </w:rPr>
        <w:t xml:space="preserve">.  </w:t>
      </w:r>
      <w:r w:rsidRPr="00CF292D">
        <w:rPr>
          <w:rFonts w:asciiTheme="minorHAnsi" w:hAnsiTheme="minorHAnsi" w:cstheme="minorHAnsi"/>
          <w:lang w:val="en" w:eastAsia="en-GB"/>
        </w:rPr>
        <w:t>Please let us know if you do not wish to receive text reminders on your mobile.</w:t>
      </w:r>
    </w:p>
    <w:p w14:paraId="03624BF7" w14:textId="77777777" w:rsidR="0028715C" w:rsidRPr="001728EA" w:rsidRDefault="0028715C" w:rsidP="0028715C">
      <w:pPr>
        <w:jc w:val="both"/>
        <w:rPr>
          <w:rFonts w:asciiTheme="minorHAnsi" w:hAnsiTheme="minorHAnsi" w:cstheme="minorHAnsi"/>
          <w:sz w:val="14"/>
          <w:szCs w:val="14"/>
          <w:lang w:val="en" w:eastAsia="en-GB"/>
        </w:rPr>
      </w:pPr>
    </w:p>
    <w:p w14:paraId="6D08FBF9"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t>Email Address</w:t>
      </w:r>
    </w:p>
    <w:p w14:paraId="0CB776F9" w14:textId="4FDC2E5F"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 xml:space="preserve">Where you have provided us with your email address, </w:t>
      </w:r>
      <w:r w:rsidR="000A4A59">
        <w:rPr>
          <w:rFonts w:asciiTheme="minorHAnsi" w:hAnsiTheme="minorHAnsi" w:cstheme="minorHAnsi"/>
          <w:lang w:val="en" w:eastAsia="en-GB"/>
        </w:rPr>
        <w:t xml:space="preserve">with your consent </w:t>
      </w:r>
      <w:r w:rsidRPr="00CF292D">
        <w:rPr>
          <w:rFonts w:asciiTheme="minorHAnsi" w:hAnsiTheme="minorHAnsi" w:cstheme="minorHAnsi"/>
          <w:lang w:val="en" w:eastAsia="en-GB"/>
        </w:rPr>
        <w:t xml:space="preserve">we will use this to send you information relating to your health and the services we provide.  If you do not wish to receive communications by </w:t>
      </w:r>
      <w:proofErr w:type="gramStart"/>
      <w:r w:rsidRPr="00CF292D">
        <w:rPr>
          <w:rFonts w:asciiTheme="minorHAnsi" w:hAnsiTheme="minorHAnsi" w:cstheme="minorHAnsi"/>
          <w:lang w:val="en" w:eastAsia="en-GB"/>
        </w:rPr>
        <w:t>email</w:t>
      </w:r>
      <w:proofErr w:type="gramEnd"/>
      <w:r w:rsidRPr="00CF292D">
        <w:rPr>
          <w:rFonts w:asciiTheme="minorHAnsi" w:hAnsiTheme="minorHAnsi" w:cstheme="minorHAnsi"/>
          <w:lang w:val="en" w:eastAsia="en-GB"/>
        </w:rPr>
        <w:t xml:space="preserve"> please let us know.  </w:t>
      </w:r>
    </w:p>
    <w:p w14:paraId="54105F51" w14:textId="77777777" w:rsidR="00354B6F" w:rsidRPr="001728EA" w:rsidRDefault="00354B6F" w:rsidP="00354B6F">
      <w:pPr>
        <w:pStyle w:val="ListParagraph"/>
        <w:contextualSpacing w:val="0"/>
        <w:jc w:val="both"/>
        <w:rPr>
          <w:rFonts w:asciiTheme="minorHAnsi" w:hAnsiTheme="minorHAnsi" w:cstheme="minorHAnsi"/>
          <w:sz w:val="14"/>
          <w:szCs w:val="12"/>
        </w:rPr>
      </w:pPr>
    </w:p>
    <w:p w14:paraId="235CE3DB" w14:textId="15FFB9A7" w:rsidR="00354B6F" w:rsidRDefault="00354B6F" w:rsidP="00154FF7">
      <w:pPr>
        <w:pStyle w:val="ListParagraph"/>
        <w:widowControl/>
        <w:numPr>
          <w:ilvl w:val="0"/>
          <w:numId w:val="11"/>
        </w:numPr>
        <w:suppressAutoHyphens w:val="0"/>
        <w:autoSpaceDE w:val="0"/>
        <w:autoSpaceDN w:val="0"/>
        <w:adjustRightInd w:val="0"/>
        <w:contextualSpacing w:val="0"/>
        <w:jc w:val="both"/>
        <w:rPr>
          <w:rFonts w:asciiTheme="minorHAnsi" w:hAnsiTheme="minorHAnsi" w:cstheme="minorHAnsi"/>
        </w:rPr>
      </w:pPr>
      <w:r w:rsidRPr="002345D3">
        <w:rPr>
          <w:rFonts w:asciiTheme="minorHAnsi" w:hAnsiTheme="minorHAnsi" w:cstheme="minorHAnsi"/>
          <w:u w:val="single"/>
        </w:rPr>
        <w:t>Special Categories of Personal Data</w:t>
      </w:r>
      <w:r w:rsidRPr="002345D3">
        <w:rPr>
          <w:rFonts w:asciiTheme="minorHAnsi" w:hAnsiTheme="minorHAnsi"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0E81EED9" w14:textId="77777777" w:rsidR="002345D3" w:rsidRPr="001728EA" w:rsidRDefault="002345D3" w:rsidP="002345D3">
      <w:pPr>
        <w:pStyle w:val="ListParagraph"/>
        <w:widowControl/>
        <w:suppressAutoHyphens w:val="0"/>
        <w:autoSpaceDE w:val="0"/>
        <w:autoSpaceDN w:val="0"/>
        <w:adjustRightInd w:val="0"/>
        <w:contextualSpacing w:val="0"/>
        <w:jc w:val="both"/>
        <w:rPr>
          <w:rFonts w:asciiTheme="minorHAnsi" w:hAnsiTheme="minorHAnsi" w:cstheme="minorHAnsi"/>
          <w:sz w:val="14"/>
          <w:szCs w:val="12"/>
        </w:rPr>
      </w:pPr>
    </w:p>
    <w:p w14:paraId="3D9E1476" w14:textId="77777777" w:rsidR="00354B6F" w:rsidRP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Confidential Patient Information</w:t>
      </w:r>
      <w:r w:rsidRPr="00354B6F">
        <w:rPr>
          <w:rFonts w:asciiTheme="minorHAnsi" w:hAnsiTheme="minorHAnsi" w:cstheme="minorHAnsi"/>
        </w:rPr>
        <w:t xml:space="preserve"> – this term describes information or data relating to their health and other matters disclosed to another (</w:t>
      </w:r>
      <w:proofErr w:type="gramStart"/>
      <w:r w:rsidRPr="00354B6F">
        <w:rPr>
          <w:rFonts w:asciiTheme="minorHAnsi" w:hAnsiTheme="minorHAnsi" w:cstheme="minorHAnsi"/>
        </w:rPr>
        <w:t>e.g.</w:t>
      </w:r>
      <w:proofErr w:type="gramEnd"/>
      <w:r w:rsidRPr="00354B6F">
        <w:rPr>
          <w:rFonts w:asciiTheme="minorHAnsi" w:hAnsiTheme="minorHAnsi"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7483CCC7" w14:textId="77777777" w:rsidR="00354B6F" w:rsidRPr="001728EA" w:rsidRDefault="00354B6F" w:rsidP="00354B6F">
      <w:pPr>
        <w:jc w:val="both"/>
        <w:rPr>
          <w:rFonts w:asciiTheme="minorHAnsi" w:hAnsiTheme="minorHAnsi" w:cstheme="minorHAnsi"/>
          <w:sz w:val="14"/>
          <w:szCs w:val="14"/>
        </w:rPr>
      </w:pPr>
    </w:p>
    <w:p w14:paraId="7F53ED4B" w14:textId="77777777" w:rsidR="00354B6F" w:rsidRP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Pseudonymised</w:t>
      </w:r>
      <w:r w:rsidRPr="00354B6F">
        <w:rPr>
          <w:rFonts w:asciiTheme="minorHAnsi" w:hAnsiTheme="minorHAnsi" w:cstheme="minorHAnsi"/>
        </w:rPr>
        <w:t xml:space="preserve"> – The process of distinguishing individuals in a dataset by using a unique identifier which does not reveal their ‘real world’ identity.</w:t>
      </w:r>
    </w:p>
    <w:p w14:paraId="51C351F4" w14:textId="77777777" w:rsidR="00354B6F" w:rsidRPr="001728EA" w:rsidRDefault="00354B6F" w:rsidP="00354B6F">
      <w:pPr>
        <w:jc w:val="both"/>
        <w:rPr>
          <w:rFonts w:asciiTheme="minorHAnsi" w:hAnsiTheme="minorHAnsi" w:cstheme="minorHAnsi"/>
          <w:sz w:val="14"/>
          <w:szCs w:val="14"/>
        </w:rPr>
      </w:pPr>
    </w:p>
    <w:p w14:paraId="4D2BD348" w14:textId="77777777" w:rsidR="00354B6F" w:rsidRPr="00354B6F" w:rsidRDefault="00354B6F" w:rsidP="00354B6F">
      <w:pPr>
        <w:widowControl/>
        <w:numPr>
          <w:ilvl w:val="0"/>
          <w:numId w:val="12"/>
        </w:numPr>
        <w:suppressAutoHyphens w:val="0"/>
        <w:jc w:val="both"/>
        <w:rPr>
          <w:rFonts w:asciiTheme="minorHAnsi" w:eastAsia="Times New Roman" w:hAnsiTheme="minorHAnsi" w:cstheme="minorHAnsi"/>
        </w:rPr>
      </w:pPr>
      <w:r w:rsidRPr="00354B6F">
        <w:rPr>
          <w:rFonts w:asciiTheme="minorHAnsi" w:eastAsia="Times New Roman" w:hAnsiTheme="minorHAnsi" w:cstheme="minorHAnsi"/>
          <w:u w:val="single"/>
        </w:rPr>
        <w:t>Anonymised</w:t>
      </w:r>
      <w:r w:rsidRPr="00354B6F">
        <w:rPr>
          <w:rFonts w:asciiTheme="minorHAnsi" w:eastAsia="Times New Roman" w:hAnsiTheme="minorHAnsi" w:cstheme="minorHAnsi"/>
        </w:rPr>
        <w:t xml:space="preserve"> – Data in a form that does not identify individuals and where identification through its combination with other data is not likely to take </w:t>
      </w:r>
      <w:proofErr w:type="gramStart"/>
      <w:r w:rsidRPr="00354B6F">
        <w:rPr>
          <w:rFonts w:asciiTheme="minorHAnsi" w:eastAsia="Times New Roman" w:hAnsiTheme="minorHAnsi" w:cstheme="minorHAnsi"/>
        </w:rPr>
        <w:t>place</w:t>
      </w:r>
      <w:proofErr w:type="gramEnd"/>
    </w:p>
    <w:p w14:paraId="2555629A" w14:textId="77777777" w:rsidR="00354B6F" w:rsidRPr="001728EA" w:rsidRDefault="00354B6F" w:rsidP="00354B6F">
      <w:pPr>
        <w:jc w:val="both"/>
        <w:rPr>
          <w:rFonts w:asciiTheme="minorHAnsi" w:eastAsia="Times New Roman" w:hAnsiTheme="minorHAnsi" w:cstheme="minorHAnsi"/>
          <w:sz w:val="14"/>
          <w:szCs w:val="14"/>
        </w:rPr>
      </w:pPr>
    </w:p>
    <w:p w14:paraId="43752366" w14:textId="77777777" w:rsidR="00204E3D" w:rsidRPr="00354B6F" w:rsidRDefault="00204E3D" w:rsidP="00204E3D">
      <w:pPr>
        <w:pStyle w:val="ListParagraph"/>
        <w:widowControl/>
        <w:numPr>
          <w:ilvl w:val="0"/>
          <w:numId w:val="13"/>
        </w:numPr>
        <w:suppressAutoHyphens w:val="0"/>
        <w:contextualSpacing w:val="0"/>
        <w:jc w:val="both"/>
        <w:rPr>
          <w:rFonts w:asciiTheme="minorHAnsi" w:hAnsiTheme="minorHAnsi" w:cstheme="minorHAnsi"/>
        </w:rPr>
      </w:pPr>
      <w:r w:rsidRPr="00354B6F">
        <w:rPr>
          <w:rFonts w:asciiTheme="minorHAnsi" w:hAnsiTheme="minorHAnsi" w:cstheme="minorHAnsi"/>
          <w:u w:val="single"/>
        </w:rPr>
        <w:t>Aggregated</w:t>
      </w:r>
      <w:r w:rsidRPr="00354B6F">
        <w:rPr>
          <w:rFonts w:asciiTheme="minorHAnsi" w:hAnsiTheme="minorHAnsi" w:cstheme="minorHAnsi"/>
        </w:rPr>
        <w:t xml:space="preserve"> – Statistical data about several individuals that has been combined to show general trends or values without identifying individuals within the data.</w:t>
      </w:r>
    </w:p>
    <w:p w14:paraId="53DA463E" w14:textId="77777777" w:rsidR="00204E3D" w:rsidRPr="001728EA" w:rsidRDefault="00204E3D" w:rsidP="00204E3D">
      <w:pPr>
        <w:pStyle w:val="ListParagraph"/>
        <w:widowControl/>
        <w:suppressAutoHyphens w:val="0"/>
        <w:contextualSpacing w:val="0"/>
        <w:jc w:val="both"/>
        <w:rPr>
          <w:rFonts w:asciiTheme="minorHAnsi" w:hAnsiTheme="minorHAnsi" w:cstheme="minorHAnsi"/>
          <w:sz w:val="14"/>
          <w:szCs w:val="12"/>
        </w:rPr>
      </w:pPr>
    </w:p>
    <w:p w14:paraId="6B5F7306" w14:textId="77777777" w:rsidR="00204E3D" w:rsidRPr="00204E3D" w:rsidRDefault="00204E3D" w:rsidP="00354B6F">
      <w:pPr>
        <w:pStyle w:val="ListParagraph"/>
        <w:widowControl/>
        <w:numPr>
          <w:ilvl w:val="0"/>
          <w:numId w:val="13"/>
        </w:numPr>
        <w:suppressAutoHyphens w:val="0"/>
        <w:contextualSpacing w:val="0"/>
        <w:jc w:val="both"/>
        <w:rPr>
          <w:rFonts w:asciiTheme="minorHAnsi" w:hAnsiTheme="minorHAnsi" w:cstheme="minorHAnsi"/>
        </w:rPr>
      </w:pPr>
      <w:r>
        <w:rPr>
          <w:rFonts w:asciiTheme="minorHAnsi" w:hAnsiTheme="minorHAnsi" w:cstheme="minorHAnsi"/>
          <w:u w:val="single"/>
        </w:rPr>
        <w:t>Medical reports &amp; Subject Access Requests:</w:t>
      </w:r>
    </w:p>
    <w:p w14:paraId="4ECF6F8A" w14:textId="77777777" w:rsidR="00234B0B" w:rsidRPr="00234B0B" w:rsidRDefault="00234B0B" w:rsidP="00234B0B">
      <w:pPr>
        <w:widowControl/>
        <w:suppressAutoHyphens w:val="0"/>
        <w:ind w:left="360"/>
        <w:jc w:val="both"/>
        <w:rPr>
          <w:rFonts w:asciiTheme="minorHAnsi" w:hAnsiTheme="minorHAnsi" w:cstheme="minorHAnsi"/>
        </w:rPr>
      </w:pPr>
    </w:p>
    <w:p w14:paraId="5A02B3C7" w14:textId="395320D4" w:rsidR="00393916" w:rsidRDefault="00393916" w:rsidP="00234B0B">
      <w:pPr>
        <w:pStyle w:val="ListParagraph"/>
        <w:widowControl/>
        <w:suppressAutoHyphens w:val="0"/>
        <w:ind w:right="283"/>
        <w:jc w:val="both"/>
        <w:rPr>
          <w:rFonts w:asciiTheme="minorHAnsi" w:hAnsiTheme="minorHAnsi" w:cstheme="minorHAnsi"/>
        </w:rPr>
      </w:pPr>
      <w:r>
        <w:rPr>
          <w:rFonts w:asciiTheme="minorHAnsi" w:hAnsiTheme="minorHAnsi" w:cstheme="minorHAnsi"/>
        </w:rPr>
        <w:t xml:space="preserve">We use a processor, </w:t>
      </w:r>
      <w:r w:rsidR="00234B0B" w:rsidRPr="00234B0B">
        <w:rPr>
          <w:rFonts w:asciiTheme="minorHAnsi" w:hAnsiTheme="minorHAnsi" w:cstheme="minorHAnsi"/>
        </w:rPr>
        <w:t xml:space="preserve">iGPR </w:t>
      </w:r>
      <w:r>
        <w:rPr>
          <w:rFonts w:asciiTheme="minorHAnsi" w:hAnsiTheme="minorHAnsi" w:cstheme="minorHAnsi"/>
        </w:rPr>
        <w:t>Technologies Limited (iGPR), to assist us with re</w:t>
      </w:r>
      <w:r w:rsidR="00234B0B" w:rsidRPr="00234B0B">
        <w:rPr>
          <w:rFonts w:asciiTheme="minorHAnsi" w:hAnsiTheme="minorHAnsi" w:cstheme="minorHAnsi"/>
        </w:rPr>
        <w:t xml:space="preserve">sponding to </w:t>
      </w:r>
      <w:r>
        <w:rPr>
          <w:rFonts w:asciiTheme="minorHAnsi" w:hAnsiTheme="minorHAnsi" w:cstheme="minorHAnsi"/>
        </w:rPr>
        <w:t xml:space="preserve">report </w:t>
      </w:r>
      <w:r w:rsidR="00234B0B" w:rsidRPr="00234B0B">
        <w:rPr>
          <w:rFonts w:asciiTheme="minorHAnsi" w:hAnsiTheme="minorHAnsi" w:cstheme="minorHAnsi"/>
        </w:rPr>
        <w:t xml:space="preserve">request </w:t>
      </w:r>
      <w:r>
        <w:rPr>
          <w:rFonts w:asciiTheme="minorHAnsi" w:hAnsiTheme="minorHAnsi" w:cstheme="minorHAnsi"/>
        </w:rPr>
        <w:t>relating to your patient data, such as s</w:t>
      </w:r>
      <w:r w:rsidR="00234B0B" w:rsidRPr="00234B0B">
        <w:rPr>
          <w:rFonts w:asciiTheme="minorHAnsi" w:hAnsiTheme="minorHAnsi" w:cstheme="minorHAnsi"/>
        </w:rPr>
        <w:t xml:space="preserve">ubject </w:t>
      </w:r>
      <w:r>
        <w:rPr>
          <w:rFonts w:asciiTheme="minorHAnsi" w:hAnsiTheme="minorHAnsi" w:cstheme="minorHAnsi"/>
        </w:rPr>
        <w:t>a</w:t>
      </w:r>
      <w:r w:rsidR="00234B0B" w:rsidRPr="00234B0B">
        <w:rPr>
          <w:rFonts w:asciiTheme="minorHAnsi" w:hAnsiTheme="minorHAnsi" w:cstheme="minorHAnsi"/>
        </w:rPr>
        <w:t xml:space="preserve">ccess </w:t>
      </w:r>
      <w:r>
        <w:rPr>
          <w:rFonts w:asciiTheme="minorHAnsi" w:hAnsiTheme="minorHAnsi" w:cstheme="minorHAnsi"/>
        </w:rPr>
        <w:t>r</w:t>
      </w:r>
      <w:r w:rsidR="00234B0B" w:rsidRPr="00234B0B">
        <w:rPr>
          <w:rFonts w:asciiTheme="minorHAnsi" w:hAnsiTheme="minorHAnsi" w:cstheme="minorHAnsi"/>
        </w:rPr>
        <w:t>equests</w:t>
      </w:r>
      <w:r>
        <w:rPr>
          <w:rFonts w:asciiTheme="minorHAnsi" w:hAnsiTheme="minorHAnsi" w:cstheme="minorHAnsi"/>
        </w:rPr>
        <w:t xml:space="preserve"> that you submit to us (or that someone acting on your behalf submits to us) and report requests that insurers submit to us under the Access to Medical Records Act 1988 in relation to a life insurance policy that you hold or that you are applying for</w:t>
      </w:r>
      <w:r w:rsidR="00234B0B" w:rsidRPr="00234B0B">
        <w:rPr>
          <w:rFonts w:asciiTheme="minorHAnsi" w:hAnsiTheme="minorHAnsi" w:cstheme="minorHAnsi"/>
        </w:rPr>
        <w:t xml:space="preserve">.  </w:t>
      </w:r>
    </w:p>
    <w:p w14:paraId="0A2E652F" w14:textId="77777777" w:rsidR="00393916" w:rsidRDefault="00393916" w:rsidP="00234B0B">
      <w:pPr>
        <w:pStyle w:val="ListParagraph"/>
        <w:widowControl/>
        <w:suppressAutoHyphens w:val="0"/>
        <w:ind w:right="283"/>
        <w:jc w:val="both"/>
        <w:rPr>
          <w:rFonts w:asciiTheme="minorHAnsi" w:hAnsiTheme="minorHAnsi" w:cstheme="minorHAnsi"/>
        </w:rPr>
      </w:pPr>
    </w:p>
    <w:p w14:paraId="7CCA8000" w14:textId="77777777" w:rsidR="00393916" w:rsidRDefault="00393916" w:rsidP="00234B0B">
      <w:pPr>
        <w:pStyle w:val="ListParagraph"/>
        <w:widowControl/>
        <w:suppressAutoHyphens w:val="0"/>
        <w:ind w:right="283"/>
        <w:jc w:val="both"/>
        <w:rPr>
          <w:rFonts w:asciiTheme="minorHAnsi" w:hAnsiTheme="minorHAnsi" w:cstheme="minorHAnsi"/>
        </w:rPr>
      </w:pPr>
    </w:p>
    <w:p w14:paraId="1C8600CA" w14:textId="5108BCBB" w:rsidR="00234B0B" w:rsidRPr="00234B0B" w:rsidRDefault="00234B0B" w:rsidP="00234B0B">
      <w:pPr>
        <w:pStyle w:val="ListParagraph"/>
        <w:widowControl/>
        <w:suppressAutoHyphens w:val="0"/>
        <w:ind w:right="283"/>
        <w:jc w:val="both"/>
        <w:rPr>
          <w:rFonts w:asciiTheme="minorHAnsi" w:hAnsiTheme="minorHAnsi" w:cstheme="minorHAnsi"/>
          <w:szCs w:val="24"/>
        </w:rPr>
      </w:pPr>
      <w:ins w:id="0" w:author="Hunt Lucy (NHS SCWCSU)" w:date="2023-11-27T13:10:00Z">
        <w:r w:rsidRPr="00234B0B">
          <w:rPr>
            <w:rFonts w:asciiTheme="minorHAnsi" w:hAnsiTheme="minorHAnsi" w:cstheme="minorHAnsi"/>
            <w:szCs w:val="24"/>
          </w:rPr>
          <w:t>iGPR</w:t>
        </w:r>
      </w:ins>
      <w:r w:rsidR="00393916">
        <w:rPr>
          <w:rFonts w:asciiTheme="minorHAnsi" w:hAnsiTheme="minorHAnsi" w:cstheme="minorHAnsi"/>
          <w:szCs w:val="24"/>
        </w:rPr>
        <w:t xml:space="preserve"> manages the reporting process for us by reviewing and responding to requests in accordance with our instructions and all applicable laws, including UK data protections laws</w:t>
      </w:r>
      <w:ins w:id="1" w:author="Hunt Lucy (NHS SCWCSU)" w:date="2023-11-27T13:10:00Z">
        <w:r w:rsidRPr="00234B0B">
          <w:rPr>
            <w:rFonts w:asciiTheme="minorHAnsi" w:hAnsiTheme="minorHAnsi" w:cstheme="minorHAnsi"/>
            <w:szCs w:val="24"/>
          </w:rPr>
          <w:t xml:space="preserve">. </w:t>
        </w:r>
      </w:ins>
    </w:p>
    <w:p w14:paraId="5BD90E70" w14:textId="77777777" w:rsidR="00234B0B" w:rsidRPr="00234B0B" w:rsidRDefault="00234B0B" w:rsidP="00234B0B">
      <w:pPr>
        <w:ind w:left="1134" w:right="283"/>
        <w:jc w:val="both"/>
        <w:rPr>
          <w:rFonts w:asciiTheme="minorHAnsi" w:hAnsiTheme="minorHAnsi" w:cstheme="minorHAnsi"/>
        </w:rPr>
      </w:pPr>
    </w:p>
    <w:p w14:paraId="33B8F116" w14:textId="46A75038" w:rsidR="00234B0B" w:rsidRPr="00234B0B" w:rsidRDefault="00393916" w:rsidP="00234B0B">
      <w:pPr>
        <w:ind w:left="709"/>
        <w:rPr>
          <w:rFonts w:asciiTheme="minorHAnsi" w:hAnsiTheme="minorHAnsi" w:cstheme="minorHAnsi"/>
        </w:rPr>
      </w:pPr>
      <w:r>
        <w:rPr>
          <w:rFonts w:asciiTheme="minorHAnsi" w:hAnsiTheme="minorHAnsi" w:cstheme="minorHAnsi"/>
          <w:szCs w:val="22"/>
        </w:rPr>
        <w:t>The instructions we issue to iGPR include general instructions on responding to requests and specific instructions on issues that will require further consultation with the GP responsible for your care.</w:t>
      </w:r>
    </w:p>
    <w:p w14:paraId="5FA04660" w14:textId="77777777" w:rsidR="00234B0B" w:rsidRPr="00234B0B" w:rsidRDefault="00234B0B" w:rsidP="00234B0B">
      <w:pPr>
        <w:widowControl/>
        <w:suppressAutoHyphens w:val="0"/>
        <w:ind w:left="720"/>
        <w:jc w:val="both"/>
        <w:rPr>
          <w:rFonts w:asciiTheme="minorHAnsi" w:hAnsiTheme="minorHAnsi" w:cstheme="minorHAnsi"/>
        </w:rPr>
      </w:pPr>
    </w:p>
    <w:p w14:paraId="38D1F89A" w14:textId="77777777" w:rsidR="008217B2" w:rsidRPr="00204E3D" w:rsidRDefault="008217B2" w:rsidP="008217B2">
      <w:pPr>
        <w:widowControl/>
        <w:suppressAutoHyphens w:val="0"/>
        <w:autoSpaceDE w:val="0"/>
        <w:autoSpaceDN w:val="0"/>
        <w:adjustRightInd w:val="0"/>
        <w:spacing w:before="40"/>
        <w:rPr>
          <w:rFonts w:asciiTheme="minorHAnsi" w:eastAsia="Times New Roman" w:hAnsiTheme="minorHAnsi" w:cstheme="minorHAnsi"/>
          <w:color w:val="000000"/>
          <w:kern w:val="0"/>
          <w:lang w:eastAsia="en-US" w:bidi="ar-SA"/>
        </w:rPr>
      </w:pPr>
    </w:p>
    <w:p w14:paraId="7EE97537" w14:textId="77777777" w:rsidR="00321F2B" w:rsidRPr="00321F2B" w:rsidRDefault="00321F2B" w:rsidP="00530E09">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321F2B">
        <w:rPr>
          <w:rFonts w:asciiTheme="minorHAnsi" w:eastAsia="Times New Roman" w:hAnsiTheme="minorHAnsi" w:cstheme="minorHAnsi"/>
          <w:b/>
          <w:i/>
          <w:color w:val="000000"/>
          <w:kern w:val="0"/>
          <w:lang w:val="en-US" w:eastAsia="en-US" w:bidi="ar-SA"/>
        </w:rPr>
        <w:t>We collect information in the below ways: -</w:t>
      </w:r>
    </w:p>
    <w:p w14:paraId="2E053DF0" w14:textId="735738D7" w:rsidR="00E53F5A" w:rsidRPr="009D179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Registration Form</w:t>
      </w:r>
    </w:p>
    <w:p w14:paraId="1A25DA42" w14:textId="68284C61" w:rsidR="00E53F5A" w:rsidRPr="009D179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Change of address/name forms</w:t>
      </w:r>
    </w:p>
    <w:p w14:paraId="3932E70D" w14:textId="09664E82" w:rsidR="00E53F5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Previous GP </w:t>
      </w:r>
      <w:r w:rsidR="00D73D38">
        <w:rPr>
          <w:rFonts w:asciiTheme="minorHAnsi" w:eastAsia="Times New Roman" w:hAnsiTheme="minorHAnsi" w:cstheme="minorHAnsi"/>
          <w:color w:val="000000"/>
          <w:kern w:val="0"/>
          <w:lang w:val="en-US" w:eastAsia="en-US" w:bidi="ar-SA"/>
        </w:rPr>
        <w:t>records</w:t>
      </w:r>
    </w:p>
    <w:p w14:paraId="6E8EFC8E" w14:textId="0806624B" w:rsidR="002D1F46" w:rsidRDefault="003E1B41"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Online</w:t>
      </w:r>
      <w:r w:rsidR="008217B2">
        <w:rPr>
          <w:rFonts w:asciiTheme="minorHAnsi" w:eastAsia="Times New Roman" w:hAnsiTheme="minorHAnsi" w:cstheme="minorHAnsi"/>
          <w:color w:val="000000"/>
          <w:kern w:val="0"/>
          <w:lang w:val="en-US" w:eastAsia="en-US" w:bidi="ar-SA"/>
        </w:rPr>
        <w:t xml:space="preserve"> application forms</w:t>
      </w:r>
    </w:p>
    <w:p w14:paraId="69E95C09" w14:textId="387CAB3F" w:rsidR="008217B2"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lastRenderedPageBreak/>
        <w:t>Prescription requests</w:t>
      </w:r>
    </w:p>
    <w:p w14:paraId="323A4437" w14:textId="0057C920" w:rsidR="00091248" w:rsidRDefault="00091248"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Automated Arrivals System</w:t>
      </w:r>
    </w:p>
    <w:p w14:paraId="5417BFDC" w14:textId="77777777" w:rsidR="00CF292D" w:rsidRPr="00FA0801" w:rsidRDefault="00CF292D"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16"/>
          <w:szCs w:val="26"/>
          <w:u w:val="single"/>
          <w:lang w:val="en-US" w:eastAsia="en-US" w:bidi="ar-SA"/>
        </w:rPr>
      </w:pPr>
    </w:p>
    <w:p w14:paraId="4484C13B" w14:textId="30FDB0CF" w:rsidR="00530E09" w:rsidRPr="009D179A" w:rsidRDefault="009D179A" w:rsidP="00530E09">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How We Use </w:t>
      </w:r>
      <w:r w:rsidR="00530E09">
        <w:rPr>
          <w:rFonts w:asciiTheme="minorHAnsi" w:eastAsia="Times New Roman" w:hAnsiTheme="minorHAnsi" w:cstheme="minorHAnsi"/>
          <w:b/>
          <w:color w:val="000000"/>
          <w:kern w:val="0"/>
          <w:sz w:val="26"/>
          <w:szCs w:val="26"/>
          <w:u w:val="single"/>
          <w:lang w:val="en-US" w:eastAsia="en-US" w:bidi="ar-SA"/>
        </w:rPr>
        <w:t>Your Personal Data</w:t>
      </w:r>
      <w:r>
        <w:rPr>
          <w:rFonts w:asciiTheme="minorHAnsi" w:eastAsia="Times New Roman" w:hAnsiTheme="minorHAnsi" w:cstheme="minorHAnsi"/>
          <w:b/>
          <w:color w:val="000000"/>
          <w:kern w:val="0"/>
          <w:sz w:val="26"/>
          <w:szCs w:val="26"/>
          <w:u w:val="single"/>
          <w:lang w:val="en-US" w:eastAsia="en-US" w:bidi="ar-SA"/>
        </w:rPr>
        <w:t xml:space="preserve"> (</w:t>
      </w:r>
      <w:r w:rsidRPr="00B2498D">
        <w:rPr>
          <w:rFonts w:asciiTheme="minorHAnsi" w:eastAsia="Times New Roman" w:hAnsiTheme="minorHAnsi" w:cstheme="minorHAnsi"/>
          <w:i/>
          <w:color w:val="000000"/>
          <w:kern w:val="0"/>
          <w:u w:val="single"/>
          <w:lang w:val="en-US" w:eastAsia="en-US" w:bidi="ar-SA"/>
        </w:rPr>
        <w:t>Legal Basis for Processing</w:t>
      </w:r>
      <w:r w:rsidRPr="00633B37">
        <w:rPr>
          <w:rFonts w:asciiTheme="minorHAnsi" w:eastAsia="Times New Roman" w:hAnsiTheme="minorHAnsi" w:cstheme="minorHAnsi"/>
          <w:i/>
          <w:color w:val="000000"/>
          <w:kern w:val="0"/>
          <w:sz w:val="26"/>
          <w:szCs w:val="26"/>
          <w:u w:val="single"/>
          <w:lang w:val="en-US" w:eastAsia="en-US" w:bidi="ar-SA"/>
        </w:rPr>
        <w:t>)</w:t>
      </w:r>
    </w:p>
    <w:p w14:paraId="2C2BAF33" w14:textId="77777777" w:rsidR="002D1F46" w:rsidRDefault="002D1F46"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9D179A">
        <w:rPr>
          <w:rFonts w:asciiTheme="minorHAnsi" w:eastAsia="Times New Roman" w:hAnsiTheme="minorHAnsi" w:cstheme="minorHAnsi"/>
          <w:color w:val="000000"/>
          <w:kern w:val="0"/>
          <w:lang w:val="en-US" w:eastAsia="en-US" w:bidi="ar-SA"/>
        </w:rPr>
        <w:t>takes your privacy very seriously and will never disclos</w:t>
      </w:r>
      <w:r w:rsidR="00ED0B57">
        <w:rPr>
          <w:rFonts w:asciiTheme="minorHAnsi" w:eastAsia="Times New Roman" w:hAnsiTheme="minorHAnsi" w:cstheme="minorHAnsi"/>
          <w:color w:val="000000"/>
          <w:kern w:val="0"/>
          <w:lang w:val="en-US" w:eastAsia="en-US" w:bidi="ar-SA"/>
        </w:rPr>
        <w:t>e</w:t>
      </w:r>
      <w:r w:rsidR="009D179A">
        <w:rPr>
          <w:rFonts w:asciiTheme="minorHAnsi" w:eastAsia="Times New Roman" w:hAnsiTheme="minorHAnsi" w:cstheme="minorHAnsi"/>
          <w:color w:val="000000"/>
          <w:kern w:val="0"/>
          <w:lang w:val="en-US" w:eastAsia="en-US" w:bidi="ar-SA"/>
        </w:rPr>
        <w:t xml:space="preserve">, share or sell your data without your </w:t>
      </w:r>
      <w:proofErr w:type="gramStart"/>
      <w:r w:rsidR="009D179A">
        <w:rPr>
          <w:rFonts w:asciiTheme="minorHAnsi" w:eastAsia="Times New Roman" w:hAnsiTheme="minorHAnsi" w:cstheme="minorHAnsi"/>
          <w:color w:val="000000"/>
          <w:kern w:val="0"/>
          <w:lang w:val="en-US" w:eastAsia="en-US" w:bidi="ar-SA"/>
        </w:rPr>
        <w:t>consent</w:t>
      </w:r>
      <w:r w:rsidR="00ED0B57">
        <w:rPr>
          <w:rFonts w:asciiTheme="minorHAnsi" w:eastAsia="Times New Roman" w:hAnsiTheme="minorHAnsi" w:cstheme="minorHAnsi"/>
          <w:color w:val="000000"/>
          <w:kern w:val="0"/>
          <w:lang w:val="en-US" w:eastAsia="en-US" w:bidi="ar-SA"/>
        </w:rPr>
        <w:t>;</w:t>
      </w:r>
      <w:proofErr w:type="gramEnd"/>
      <w:r w:rsidR="009D179A">
        <w:rPr>
          <w:rFonts w:asciiTheme="minorHAnsi" w:eastAsia="Times New Roman" w:hAnsiTheme="minorHAnsi" w:cstheme="minorHAnsi"/>
          <w:color w:val="000000"/>
          <w:kern w:val="0"/>
          <w:lang w:val="en-US" w:eastAsia="en-US" w:bidi="ar-SA"/>
        </w:rPr>
        <w:t xml:space="preserve"> unless required to do so by law</w:t>
      </w:r>
      <w:r w:rsidR="00F97DFA">
        <w:rPr>
          <w:rFonts w:asciiTheme="minorHAnsi" w:eastAsia="Times New Roman" w:hAnsiTheme="minorHAnsi" w:cstheme="minorHAnsi"/>
          <w:color w:val="000000"/>
          <w:kern w:val="0"/>
          <w:lang w:val="en-US" w:eastAsia="en-US" w:bidi="ar-SA"/>
        </w:rPr>
        <w:t xml:space="preserve">. We only </w:t>
      </w:r>
      <w:r w:rsidR="00F97DFA" w:rsidRPr="003371F2">
        <w:rPr>
          <w:rFonts w:asciiTheme="minorHAnsi" w:eastAsia="Times New Roman" w:hAnsiTheme="minorHAnsi" w:cstheme="minorHAnsi"/>
          <w:color w:val="000000"/>
          <w:kern w:val="0"/>
          <w:lang w:val="en-US" w:eastAsia="en-US" w:bidi="ar-SA"/>
        </w:rPr>
        <w:t>retain</w:t>
      </w:r>
      <w:r w:rsidR="00F97DFA">
        <w:rPr>
          <w:rFonts w:asciiTheme="minorHAnsi" w:eastAsia="Times New Roman" w:hAnsiTheme="minorHAnsi" w:cstheme="minorHAnsi"/>
          <w:color w:val="000000"/>
          <w:kern w:val="0"/>
          <w:lang w:val="en-US" w:eastAsia="en-US" w:bidi="ar-SA"/>
        </w:rPr>
        <w:t xml:space="preserve"> your</w:t>
      </w:r>
      <w:r w:rsidR="00F97DFA" w:rsidRPr="003371F2">
        <w:rPr>
          <w:rFonts w:asciiTheme="minorHAnsi" w:eastAsia="Times New Roman" w:hAnsiTheme="minorHAnsi" w:cstheme="minorHAnsi"/>
          <w:color w:val="000000"/>
          <w:kern w:val="0"/>
          <w:lang w:val="en-US" w:eastAsia="en-US" w:bidi="ar-SA"/>
        </w:rPr>
        <w:t xml:space="preserve"> data </w:t>
      </w:r>
      <w:r w:rsidR="00F97DFA">
        <w:rPr>
          <w:rFonts w:asciiTheme="minorHAnsi" w:eastAsia="Times New Roman" w:hAnsiTheme="minorHAnsi" w:cstheme="minorHAnsi"/>
          <w:color w:val="000000"/>
          <w:kern w:val="0"/>
          <w:lang w:val="en-US" w:eastAsia="en-US" w:bidi="ar-SA"/>
        </w:rPr>
        <w:t>for a</w:t>
      </w:r>
      <w:r w:rsidR="00633B37">
        <w:rPr>
          <w:rFonts w:asciiTheme="minorHAnsi" w:eastAsia="Times New Roman" w:hAnsiTheme="minorHAnsi" w:cstheme="minorHAnsi"/>
          <w:color w:val="000000"/>
          <w:kern w:val="0"/>
          <w:lang w:val="en-US" w:eastAsia="en-US" w:bidi="ar-SA"/>
        </w:rPr>
        <w:t xml:space="preserve">s </w:t>
      </w:r>
      <w:r w:rsidR="00F97DFA">
        <w:rPr>
          <w:rFonts w:asciiTheme="minorHAnsi" w:eastAsia="Times New Roman" w:hAnsiTheme="minorHAnsi" w:cstheme="minorHAnsi"/>
          <w:color w:val="000000"/>
          <w:kern w:val="0"/>
          <w:lang w:val="en-US" w:eastAsia="en-US" w:bidi="ar-SA"/>
        </w:rPr>
        <w:t xml:space="preserve">long as is </w:t>
      </w:r>
      <w:r w:rsidR="00F97DFA" w:rsidRPr="003371F2">
        <w:rPr>
          <w:rFonts w:asciiTheme="minorHAnsi" w:eastAsia="Times New Roman" w:hAnsiTheme="minorHAnsi" w:cstheme="minorHAnsi"/>
          <w:color w:val="000000"/>
          <w:kern w:val="0"/>
          <w:lang w:val="en-US" w:eastAsia="en-US" w:bidi="ar-SA"/>
        </w:rPr>
        <w:t xml:space="preserve">necessary </w:t>
      </w:r>
      <w:r w:rsidR="00F97DFA">
        <w:rPr>
          <w:rFonts w:asciiTheme="minorHAnsi" w:eastAsia="Times New Roman" w:hAnsiTheme="minorHAnsi" w:cstheme="minorHAnsi"/>
          <w:color w:val="000000"/>
          <w:kern w:val="0"/>
          <w:lang w:val="en-US" w:eastAsia="en-US" w:bidi="ar-SA"/>
        </w:rPr>
        <w:t xml:space="preserve">and </w:t>
      </w:r>
      <w:r w:rsidR="00F97DFA" w:rsidRPr="003371F2">
        <w:rPr>
          <w:rFonts w:asciiTheme="minorHAnsi" w:eastAsia="Times New Roman" w:hAnsiTheme="minorHAnsi" w:cstheme="minorHAnsi"/>
          <w:color w:val="000000"/>
          <w:kern w:val="0"/>
          <w:lang w:val="en-US" w:eastAsia="en-US" w:bidi="ar-SA"/>
        </w:rPr>
        <w:t>for the purpose</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s</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 xml:space="preserve"> specified in this notice.</w:t>
      </w:r>
      <w:r w:rsidR="009D179A">
        <w:rPr>
          <w:rFonts w:asciiTheme="minorHAnsi" w:eastAsia="Times New Roman" w:hAnsiTheme="minorHAnsi" w:cstheme="minorHAnsi"/>
          <w:color w:val="000000"/>
          <w:kern w:val="0"/>
          <w:lang w:val="en-US" w:eastAsia="en-US" w:bidi="ar-SA"/>
        </w:rPr>
        <w:t xml:space="preserve"> </w:t>
      </w:r>
    </w:p>
    <w:p w14:paraId="6F147811" w14:textId="77777777" w:rsidR="002D1F46" w:rsidRDefault="002D1F46"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3F5C150" w14:textId="22ED102B" w:rsidR="00141A9C" w:rsidRPr="002345D3" w:rsidRDefault="009D179A" w:rsidP="009D179A">
      <w:pPr>
        <w:widowControl/>
        <w:suppressAutoHyphens w:val="0"/>
        <w:autoSpaceDE w:val="0"/>
        <w:autoSpaceDN w:val="0"/>
        <w:adjustRightInd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b/>
          <w:iCs/>
          <w:color w:val="000000"/>
          <w:kern w:val="0"/>
          <w:lang w:val="en-US" w:eastAsia="en-US" w:bidi="ar-SA"/>
        </w:rPr>
        <w:t>The purposes and reasons for processing your personal data are detailed below: -</w:t>
      </w:r>
    </w:p>
    <w:p w14:paraId="59C1A0C0" w14:textId="1B552895" w:rsidR="00141A9C" w:rsidRPr="002345D3" w:rsidRDefault="00321F2B"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iCs/>
          <w:color w:val="000000"/>
          <w:kern w:val="0"/>
          <w:lang w:val="en-US" w:eastAsia="en-US" w:bidi="ar-SA"/>
        </w:rPr>
        <w:t xml:space="preserve">We </w:t>
      </w:r>
      <w:r w:rsidR="00DA7011" w:rsidRPr="002345D3">
        <w:rPr>
          <w:rFonts w:asciiTheme="minorHAnsi" w:eastAsia="Times New Roman" w:hAnsiTheme="minorHAnsi" w:cstheme="minorHAnsi"/>
          <w:iCs/>
          <w:color w:val="000000"/>
          <w:kern w:val="0"/>
          <w:lang w:val="en-US" w:eastAsia="en-US" w:bidi="ar-SA"/>
        </w:rPr>
        <w:t xml:space="preserve">collect your personal data to provide a service to you. </w:t>
      </w:r>
      <w:r w:rsidRPr="002345D3">
        <w:rPr>
          <w:rFonts w:asciiTheme="minorHAnsi" w:eastAsia="Times New Roman" w:hAnsiTheme="minorHAnsi" w:cstheme="minorHAnsi"/>
          <w:iCs/>
          <w:color w:val="000000"/>
          <w:kern w:val="0"/>
          <w:lang w:val="en-US" w:eastAsia="en-US" w:bidi="ar-SA"/>
        </w:rPr>
        <w:t xml:space="preserve"> </w:t>
      </w:r>
    </w:p>
    <w:p w14:paraId="730E5502" w14:textId="5E08016C" w:rsidR="00293212" w:rsidRPr="002345D3" w:rsidRDefault="00293212"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iCs/>
          <w:color w:val="000000"/>
          <w:kern w:val="0"/>
          <w:lang w:val="en-US" w:eastAsia="en-US" w:bidi="ar-SA"/>
        </w:rPr>
        <w:t xml:space="preserve">We </w:t>
      </w:r>
      <w:r w:rsidR="00DA7011" w:rsidRPr="002345D3">
        <w:rPr>
          <w:rFonts w:asciiTheme="minorHAnsi" w:eastAsia="Times New Roman" w:hAnsiTheme="minorHAnsi" w:cstheme="minorHAnsi"/>
          <w:iCs/>
          <w:color w:val="000000"/>
          <w:kern w:val="0"/>
          <w:lang w:val="en-US" w:eastAsia="en-US" w:bidi="ar-SA"/>
        </w:rPr>
        <w:t xml:space="preserve">collect </w:t>
      </w:r>
      <w:r w:rsidRPr="002345D3">
        <w:rPr>
          <w:rFonts w:asciiTheme="minorHAnsi" w:eastAsia="Times New Roman" w:hAnsiTheme="minorHAnsi" w:cstheme="minorHAnsi"/>
          <w:iCs/>
          <w:color w:val="000000"/>
          <w:kern w:val="0"/>
          <w:lang w:val="en-US" w:eastAsia="en-US" w:bidi="ar-SA"/>
        </w:rPr>
        <w:t>special category data about you, to ensure that any disabilities, health conditions and religious requirements are known</w:t>
      </w:r>
      <w:r w:rsidR="00DA7011" w:rsidRPr="002345D3">
        <w:rPr>
          <w:rFonts w:asciiTheme="minorHAnsi" w:eastAsia="Times New Roman" w:hAnsiTheme="minorHAnsi" w:cstheme="minorHAnsi"/>
          <w:iCs/>
          <w:color w:val="000000"/>
          <w:kern w:val="0"/>
          <w:lang w:val="en-US" w:eastAsia="en-US" w:bidi="ar-SA"/>
        </w:rPr>
        <w:t>.</w:t>
      </w:r>
    </w:p>
    <w:p w14:paraId="73B98B1A" w14:textId="77777777"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0FEF7C08"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7175F6BA" w14:textId="7B696E7B" w:rsidR="00FA0801" w:rsidRPr="00816290" w:rsidRDefault="00816290"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We use patients’ details to help us to provide healthcare services to </w:t>
      </w:r>
      <w:r w:rsidR="002345D3">
        <w:rPr>
          <w:rFonts w:asciiTheme="minorHAnsi" w:eastAsia="Times New Roman" w:hAnsiTheme="minorHAnsi" w:cstheme="minorHAnsi"/>
          <w:color w:val="000000"/>
          <w:kern w:val="0"/>
          <w:lang w:val="en-US" w:eastAsia="en-US" w:bidi="ar-SA"/>
        </w:rPr>
        <w:t>you</w:t>
      </w:r>
      <w:r>
        <w:rPr>
          <w:rFonts w:asciiTheme="minorHAnsi" w:eastAsia="Times New Roman" w:hAnsiTheme="minorHAnsi" w:cstheme="minorHAnsi"/>
          <w:color w:val="000000"/>
          <w:kern w:val="0"/>
          <w:lang w:val="en-US" w:eastAsia="en-US" w:bidi="ar-SA"/>
        </w:rPr>
        <w:t xml:space="preserve"> as part of our duty of care and we have processes in place to send messages to patients and this includes text messages for appointment reminders, targeted campaigns, screening interventions and reviews as well as Friends and Family Tests.    Patient should inform the surgery in writing if they do not wish to receive text messages.  </w:t>
      </w:r>
    </w:p>
    <w:p w14:paraId="301A4DB9" w14:textId="774F8339"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DE04FEA" w14:textId="4A9A82DD"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Improvements in information technology are also making it possible for us to share data with other healthcare organisations for the purpose of providing you</w:t>
      </w:r>
      <w:r>
        <w:rPr>
          <w:rFonts w:asciiTheme="minorHAnsi" w:eastAsia="Calibri" w:hAnsiTheme="minorHAnsi" w:cstheme="minorHAnsi"/>
          <w:bCs/>
        </w:rPr>
        <w:t>.</w:t>
      </w:r>
      <w:r w:rsidRPr="002345D3">
        <w:rPr>
          <w:rFonts w:asciiTheme="minorHAnsi" w:eastAsia="Calibri" w:hAnsiTheme="minorHAnsi" w:cstheme="minorHAnsi"/>
          <w:bCs/>
        </w:rPr>
        <w:t xml:space="preserve">  Where your record is accessed without your permission it is necessary for them to have a legitimate basis in law. </w:t>
      </w:r>
    </w:p>
    <w:p w14:paraId="71668498" w14:textId="77777777" w:rsidR="002345D3" w:rsidRPr="002345D3" w:rsidRDefault="002345D3" w:rsidP="002345D3">
      <w:pPr>
        <w:jc w:val="both"/>
        <w:rPr>
          <w:rFonts w:asciiTheme="minorHAnsi" w:eastAsia="Calibri" w:hAnsiTheme="minorHAnsi" w:cstheme="minorHAnsi"/>
          <w:bCs/>
        </w:rPr>
      </w:pPr>
    </w:p>
    <w:p w14:paraId="04F9AB17" w14:textId="77777777"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 xml:space="preserve">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w:t>
      </w:r>
    </w:p>
    <w:p w14:paraId="79254C2C" w14:textId="77777777" w:rsidR="002345D3" w:rsidRPr="002345D3" w:rsidRDefault="002345D3" w:rsidP="002345D3">
      <w:pPr>
        <w:jc w:val="both"/>
        <w:rPr>
          <w:rFonts w:asciiTheme="minorHAnsi" w:eastAsia="Calibri" w:hAnsiTheme="minorHAnsi" w:cstheme="minorHAnsi"/>
          <w:bCs/>
        </w:rPr>
      </w:pPr>
    </w:p>
    <w:p w14:paraId="26E82461" w14:textId="77777777"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The information collected about you when you use these services can also be used and provided to other organisations for purposes beyond your individual care, for instance to help with:</w:t>
      </w:r>
    </w:p>
    <w:p w14:paraId="32C86266" w14:textId="77777777" w:rsidR="002345D3" w:rsidRPr="002345D3" w:rsidRDefault="002345D3" w:rsidP="002345D3">
      <w:pPr>
        <w:jc w:val="both"/>
        <w:rPr>
          <w:rFonts w:asciiTheme="minorHAnsi" w:eastAsia="Calibri" w:hAnsiTheme="minorHAnsi" w:cstheme="minorHAnsi"/>
          <w:bCs/>
        </w:rPr>
      </w:pPr>
    </w:p>
    <w:p w14:paraId="4C73AFA2"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 xml:space="preserve">improving the quality and standards of care provided by the </w:t>
      </w:r>
      <w:proofErr w:type="gramStart"/>
      <w:r w:rsidRPr="002345D3">
        <w:rPr>
          <w:rFonts w:asciiTheme="minorHAnsi" w:eastAsia="Calibri" w:hAnsiTheme="minorHAnsi" w:cstheme="minorHAnsi"/>
          <w:bCs/>
        </w:rPr>
        <w:t>service</w:t>
      </w:r>
      <w:proofErr w:type="gramEnd"/>
    </w:p>
    <w:p w14:paraId="0D25A5C2"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research into the development of new treatments and care pathways</w:t>
      </w:r>
    </w:p>
    <w:p w14:paraId="7854B706"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preventing illness and diseases</w:t>
      </w:r>
    </w:p>
    <w:p w14:paraId="64FE602E"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monitoring safety</w:t>
      </w:r>
    </w:p>
    <w:p w14:paraId="0DBCC06C"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planning services</w:t>
      </w:r>
    </w:p>
    <w:p w14:paraId="1D2E9E71"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risk stratification</w:t>
      </w:r>
    </w:p>
    <w:p w14:paraId="2081192A"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 xml:space="preserve">Population Health Management </w:t>
      </w:r>
    </w:p>
    <w:p w14:paraId="13AF1802" w14:textId="77777777" w:rsidR="002345D3" w:rsidRPr="002345D3" w:rsidRDefault="002345D3" w:rsidP="002345D3">
      <w:pPr>
        <w:jc w:val="both"/>
        <w:rPr>
          <w:rFonts w:asciiTheme="minorHAnsi" w:eastAsia="Calibri" w:hAnsiTheme="minorHAnsi" w:cstheme="minorHAnsi"/>
          <w:bCs/>
        </w:rPr>
      </w:pPr>
    </w:p>
    <w:p w14:paraId="3F38BD99" w14:textId="77777777" w:rsidR="002345D3" w:rsidRPr="002345D3" w:rsidRDefault="002345D3" w:rsidP="002345D3">
      <w:pPr>
        <w:jc w:val="both"/>
        <w:rPr>
          <w:rFonts w:asciiTheme="minorHAnsi" w:eastAsia="Calibri" w:hAnsiTheme="minorHAnsi" w:cstheme="minorHAnsi"/>
        </w:rPr>
      </w:pPr>
      <w:r w:rsidRPr="002345D3">
        <w:rPr>
          <w:rFonts w:asciiTheme="minorHAnsi" w:eastAsia="Calibri" w:hAnsiTheme="minorHAns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2345D3">
        <w:rPr>
          <w:rFonts w:asciiTheme="minorHAnsi" w:eastAsia="Calibri" w:hAnsiTheme="minorHAnsi" w:cstheme="minorHAnsi"/>
        </w:rPr>
        <w:t>where</w:t>
      </w:r>
      <w:proofErr w:type="gramEnd"/>
      <w:r w:rsidRPr="002345D3">
        <w:rPr>
          <w:rFonts w:asciiTheme="minorHAnsi" w:eastAsia="Calibri" w:hAnsiTheme="minorHAnsi" w:cstheme="minorHAnsi"/>
        </w:rPr>
        <w:t xml:space="preserve"> allowed by law or with consent. </w:t>
      </w:r>
    </w:p>
    <w:p w14:paraId="7ECE6B3F" w14:textId="77777777" w:rsidR="002345D3" w:rsidRPr="002345D3" w:rsidRDefault="002345D3" w:rsidP="002345D3">
      <w:pPr>
        <w:jc w:val="both"/>
        <w:rPr>
          <w:rFonts w:asciiTheme="minorHAnsi" w:eastAsia="Calibri" w:hAnsiTheme="minorHAnsi" w:cstheme="minorHAnsi"/>
        </w:rPr>
      </w:pPr>
    </w:p>
    <w:p w14:paraId="4FF559D4" w14:textId="77777777" w:rsidR="002345D3" w:rsidRPr="002345D3" w:rsidRDefault="002345D3" w:rsidP="002345D3">
      <w:pPr>
        <w:jc w:val="both"/>
        <w:rPr>
          <w:rFonts w:asciiTheme="minorHAnsi" w:eastAsia="Calibri" w:hAnsiTheme="minorHAnsi" w:cstheme="minorHAnsi"/>
        </w:rPr>
      </w:pPr>
      <w:r w:rsidRPr="002345D3">
        <w:rPr>
          <w:rFonts w:asciiTheme="minorHAnsi" w:eastAsia="Calibri" w:hAnsiTheme="minorHAnsi" w:cstheme="minorHAnsi"/>
        </w:rPr>
        <w:t>Pseudonymised or anonymised data is generally used for research and planning so that you cannot be identified.</w:t>
      </w:r>
    </w:p>
    <w:p w14:paraId="1284034B" w14:textId="249B40D0" w:rsidR="002345D3" w:rsidRDefault="002345D3" w:rsidP="002345D3">
      <w:pPr>
        <w:jc w:val="both"/>
        <w:rPr>
          <w:rFonts w:asciiTheme="minorHAnsi" w:eastAsia="Calibri" w:hAnsiTheme="minorHAnsi" w:cstheme="minorHAnsi"/>
        </w:rPr>
      </w:pPr>
    </w:p>
    <w:p w14:paraId="7C246D9F" w14:textId="77777777" w:rsidR="003371F2" w:rsidRPr="003A28BB" w:rsidRDefault="003371F2"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3A28BB">
        <w:rPr>
          <w:rFonts w:asciiTheme="minorHAnsi" w:eastAsia="Times New Roman" w:hAnsiTheme="minorHAnsi" w:cstheme="minorHAnsi"/>
          <w:b/>
          <w:color w:val="000000"/>
          <w:kern w:val="0"/>
          <w:sz w:val="26"/>
          <w:szCs w:val="26"/>
          <w:u w:val="single"/>
          <w:lang w:val="en-US" w:eastAsia="en-US" w:bidi="ar-SA"/>
        </w:rPr>
        <w:t xml:space="preserve">Your </w:t>
      </w:r>
      <w:r w:rsidR="003A28BB" w:rsidRPr="003A28BB">
        <w:rPr>
          <w:rFonts w:asciiTheme="minorHAnsi" w:eastAsia="Times New Roman" w:hAnsiTheme="minorHAnsi" w:cstheme="minorHAnsi"/>
          <w:b/>
          <w:color w:val="000000"/>
          <w:kern w:val="0"/>
          <w:sz w:val="26"/>
          <w:szCs w:val="26"/>
          <w:u w:val="single"/>
          <w:lang w:val="en-US" w:eastAsia="en-US" w:bidi="ar-SA"/>
        </w:rPr>
        <w:t>R</w:t>
      </w:r>
      <w:r w:rsidRPr="003A28BB">
        <w:rPr>
          <w:rFonts w:asciiTheme="minorHAnsi" w:eastAsia="Times New Roman" w:hAnsiTheme="minorHAnsi" w:cstheme="minorHAnsi"/>
          <w:b/>
          <w:color w:val="000000"/>
          <w:kern w:val="0"/>
          <w:sz w:val="26"/>
          <w:szCs w:val="26"/>
          <w:u w:val="single"/>
          <w:lang w:val="en-US" w:eastAsia="en-US" w:bidi="ar-SA"/>
        </w:rPr>
        <w:t>ights</w:t>
      </w:r>
    </w:p>
    <w:p w14:paraId="1C8E6E8A" w14:textId="1C5BF521"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have the right to access any personal information that</w:t>
      </w:r>
      <w:r w:rsidR="002D1F46">
        <w:rPr>
          <w:rFonts w:asciiTheme="minorHAnsi" w:eastAsia="Times New Roman" w:hAnsiTheme="minorHAnsi" w:cstheme="minorHAnsi"/>
          <w:color w:val="000000"/>
          <w:kern w:val="0"/>
          <w:lang w:val="en-US" w:eastAsia="en-US" w:bidi="ar-SA"/>
        </w:rPr>
        <w:t xml:space="preserve"> Bradley Stoke Surgery</w:t>
      </w:r>
      <w:r>
        <w:rPr>
          <w:rFonts w:asciiTheme="minorHAnsi" w:eastAsia="Times New Roman" w:hAnsiTheme="minorHAnsi" w:cstheme="minorHAnsi"/>
          <w:color w:val="000000"/>
          <w:kern w:val="0"/>
          <w:lang w:val="en-US" w:eastAsia="en-US" w:bidi="ar-SA"/>
        </w:rPr>
        <w:t xml:space="preserve"> </w:t>
      </w:r>
      <w:r w:rsidR="002D44F0">
        <w:rPr>
          <w:rFonts w:asciiTheme="minorHAnsi" w:eastAsia="Times New Roman" w:hAnsiTheme="minorHAnsi" w:cstheme="minorHAnsi"/>
          <w:color w:val="000000"/>
          <w:kern w:val="0"/>
          <w:lang w:val="en-US" w:eastAsia="en-US" w:bidi="ar-SA"/>
        </w:rPr>
        <w:t>holds</w:t>
      </w:r>
      <w:r>
        <w:rPr>
          <w:rFonts w:asciiTheme="minorHAnsi" w:eastAsia="Times New Roman" w:hAnsiTheme="minorHAnsi" w:cstheme="minorHAnsi"/>
          <w:color w:val="000000"/>
          <w:kern w:val="0"/>
          <w:lang w:val="en-US" w:eastAsia="en-US" w:bidi="ar-SA"/>
        </w:rPr>
        <w:t xml:space="preserve"> about you and </w:t>
      </w:r>
      <w:r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Pr="003A28BB">
        <w:rPr>
          <w:rFonts w:asciiTheme="minorHAnsi" w:eastAsia="Times New Roman" w:hAnsiTheme="minorHAnsi" w:cstheme="minorHAnsi"/>
          <w:color w:val="000000"/>
          <w:kern w:val="0"/>
          <w:lang w:val="en-US" w:eastAsia="en-US" w:bidi="ar-SA"/>
        </w:rPr>
        <w:t>: -</w:t>
      </w:r>
    </w:p>
    <w:p w14:paraId="1F336EB0"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What personal data we hold about you</w:t>
      </w:r>
    </w:p>
    <w:p w14:paraId="132A2584"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lastRenderedPageBreak/>
        <w:t>The purposes of the processing</w:t>
      </w:r>
    </w:p>
    <w:p w14:paraId="52EDE8AE"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 xml:space="preserve">The categories of personal data </w:t>
      </w:r>
      <w:proofErr w:type="gramStart"/>
      <w:r w:rsidRPr="00F31D82">
        <w:rPr>
          <w:rFonts w:asciiTheme="minorHAnsi" w:eastAsia="Times New Roman" w:hAnsiTheme="minorHAnsi" w:cstheme="minorHAnsi"/>
          <w:color w:val="000000"/>
          <w:kern w:val="0"/>
          <w:lang w:val="en-US" w:eastAsia="en-US" w:bidi="ar-SA"/>
        </w:rPr>
        <w:t>concerned</w:t>
      </w:r>
      <w:proofErr w:type="gramEnd"/>
    </w:p>
    <w:p w14:paraId="0C04501A"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 xml:space="preserve">The recipients to whom the personal data has/will be </w:t>
      </w:r>
      <w:proofErr w:type="gramStart"/>
      <w:r w:rsidRPr="00F31D82">
        <w:rPr>
          <w:rFonts w:asciiTheme="minorHAnsi" w:eastAsia="Times New Roman" w:hAnsiTheme="minorHAnsi" w:cstheme="minorHAnsi"/>
          <w:color w:val="000000"/>
          <w:kern w:val="0"/>
          <w:lang w:val="en-US" w:eastAsia="en-US" w:bidi="ar-SA"/>
        </w:rPr>
        <w:t>disclosed</w:t>
      </w:r>
      <w:proofErr w:type="gramEnd"/>
    </w:p>
    <w:p w14:paraId="1C81B6B6" w14:textId="77777777"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14:paraId="374B1F9C" w14:textId="77777777" w:rsidR="00F31D82" w:rsidRP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If we did not collect the data directly fr</w:t>
      </w:r>
      <w:r w:rsidR="006565F8">
        <w:rPr>
          <w:rFonts w:asciiTheme="minorHAnsi" w:eastAsia="Times New Roman" w:hAnsiTheme="minorHAnsi" w:cstheme="minorHAnsi"/>
          <w:color w:val="000000"/>
          <w:kern w:val="0"/>
          <w:lang w:val="en-US" w:eastAsia="en-US" w:bidi="ar-SA"/>
        </w:rPr>
        <w:t>o</w:t>
      </w:r>
      <w:r>
        <w:rPr>
          <w:rFonts w:asciiTheme="minorHAnsi" w:eastAsia="Times New Roman" w:hAnsiTheme="minorHAnsi" w:cstheme="minorHAnsi"/>
          <w:color w:val="000000"/>
          <w:kern w:val="0"/>
          <w:lang w:val="en-US" w:eastAsia="en-US" w:bidi="ar-SA"/>
        </w:rPr>
        <w:t xml:space="preserve">m you, information about the </w:t>
      </w:r>
      <w:proofErr w:type="gramStart"/>
      <w:r>
        <w:rPr>
          <w:rFonts w:asciiTheme="minorHAnsi" w:eastAsia="Times New Roman" w:hAnsiTheme="minorHAnsi" w:cstheme="minorHAnsi"/>
          <w:color w:val="000000"/>
          <w:kern w:val="0"/>
          <w:lang w:val="en-US" w:eastAsia="en-US" w:bidi="ar-SA"/>
        </w:rPr>
        <w:t>source</w:t>
      </w:r>
      <w:proofErr w:type="gramEnd"/>
    </w:p>
    <w:p w14:paraId="5808860D" w14:textId="77777777"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A176314" w14:textId="77777777" w:rsidR="002345D3"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3A28BB">
        <w:rPr>
          <w:rFonts w:asciiTheme="minorHAnsi" w:eastAsia="Times New Roman" w:hAnsiTheme="minorHAnsi" w:cstheme="minorHAnsi"/>
          <w:color w:val="000000"/>
          <w:kern w:val="0"/>
          <w:lang w:val="en-US" w:eastAsia="en-US" w:bidi="ar-SA"/>
        </w:rPr>
        <w:t xml:space="preserve">If </w:t>
      </w:r>
      <w:r>
        <w:rPr>
          <w:rFonts w:asciiTheme="minorHAnsi" w:eastAsia="Times New Roman" w:hAnsiTheme="minorHAnsi" w:cstheme="minorHAnsi"/>
          <w:color w:val="000000"/>
          <w:kern w:val="0"/>
          <w:lang w:val="en-US" w:eastAsia="en-US" w:bidi="ar-SA"/>
        </w:rPr>
        <w:t xml:space="preserve">you believe that we hold any incomplete or inaccurate data about you, you have the right to ask us to correct and/or complete the information and we will </w:t>
      </w:r>
      <w:r w:rsidRPr="00F31D82">
        <w:rPr>
          <w:rFonts w:asciiTheme="minorHAnsi" w:eastAsia="Times New Roman" w:hAnsiTheme="minorHAnsi" w:cstheme="minorHAnsi"/>
          <w:color w:val="000000"/>
          <w:kern w:val="0"/>
          <w:lang w:val="en-US" w:eastAsia="en-US" w:bidi="ar-SA"/>
        </w:rPr>
        <w:t xml:space="preserve">strive to </w:t>
      </w:r>
      <w:r w:rsidR="00BC7660">
        <w:rPr>
          <w:rFonts w:asciiTheme="minorHAnsi" w:eastAsia="Times New Roman" w:hAnsiTheme="minorHAnsi" w:cstheme="minorHAnsi"/>
          <w:color w:val="000000"/>
          <w:kern w:val="0"/>
          <w:lang w:val="en-US" w:eastAsia="en-US" w:bidi="ar-SA"/>
        </w:rPr>
        <w:t xml:space="preserve">do so </w:t>
      </w:r>
      <w:r>
        <w:rPr>
          <w:rFonts w:asciiTheme="minorHAnsi" w:eastAsia="Times New Roman" w:hAnsiTheme="minorHAnsi" w:cstheme="minorHAnsi"/>
          <w:color w:val="000000"/>
          <w:kern w:val="0"/>
          <w:lang w:val="en-US" w:eastAsia="en-US" w:bidi="ar-SA"/>
        </w:rPr>
        <w:t>as quickly as possible</w:t>
      </w:r>
      <w:r w:rsidR="007548D8">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t>
      </w:r>
      <w:r w:rsidRPr="00F31D82">
        <w:rPr>
          <w:rFonts w:asciiTheme="minorHAnsi" w:eastAsia="Times New Roman" w:hAnsiTheme="minorHAnsi" w:cstheme="minorHAnsi"/>
          <w:color w:val="000000"/>
          <w:kern w:val="0"/>
          <w:lang w:val="en-US" w:eastAsia="en-US" w:bidi="ar-SA"/>
        </w:rPr>
        <w:t xml:space="preserve">unless </w:t>
      </w:r>
      <w:r>
        <w:rPr>
          <w:rFonts w:asciiTheme="minorHAnsi" w:eastAsia="Times New Roman" w:hAnsiTheme="minorHAnsi" w:cstheme="minorHAnsi"/>
          <w:color w:val="000000"/>
          <w:kern w:val="0"/>
          <w:lang w:val="en-US" w:eastAsia="en-US" w:bidi="ar-SA"/>
        </w:rPr>
        <w:t>there is a valid reason for not doing so, at which point you will be notified</w:t>
      </w:r>
      <w:r w:rsidR="002345D3">
        <w:rPr>
          <w:rFonts w:asciiTheme="minorHAnsi" w:eastAsia="Times New Roman" w:hAnsiTheme="minorHAnsi" w:cstheme="minorHAnsi"/>
          <w:color w:val="000000"/>
          <w:kern w:val="0"/>
          <w:lang w:val="en-US" w:eastAsia="en-US" w:bidi="ar-SA"/>
        </w:rPr>
        <w:t>.</w:t>
      </w:r>
    </w:p>
    <w:p w14:paraId="0840F745"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p>
    <w:p w14:paraId="3F5ABE46" w14:textId="16195006" w:rsidR="003A28BB" w:rsidRDefault="00F31D82" w:rsidP="002345D3">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also have the r</w:t>
      </w:r>
      <w:r w:rsidR="003A28BB" w:rsidRPr="003A28BB">
        <w:rPr>
          <w:rFonts w:asciiTheme="minorHAnsi" w:eastAsia="Times New Roman" w:hAnsiTheme="minorHAnsi" w:cstheme="minorHAnsi"/>
          <w:color w:val="000000"/>
          <w:kern w:val="0"/>
          <w:lang w:val="en-US" w:eastAsia="en-US" w:bidi="ar-SA"/>
        </w:rPr>
        <w:t xml:space="preserve">ight to request erasure of </w:t>
      </w:r>
      <w:r>
        <w:rPr>
          <w:rFonts w:asciiTheme="minorHAnsi" w:eastAsia="Times New Roman" w:hAnsiTheme="minorHAnsi" w:cstheme="minorHAnsi"/>
          <w:color w:val="000000"/>
          <w:kern w:val="0"/>
          <w:lang w:val="en-US" w:eastAsia="en-US" w:bidi="ar-SA"/>
        </w:rPr>
        <w:t xml:space="preserve">your </w:t>
      </w:r>
      <w:r w:rsidR="003A28BB" w:rsidRPr="003A28BB">
        <w:rPr>
          <w:rFonts w:asciiTheme="minorHAnsi" w:eastAsia="Times New Roman" w:hAnsiTheme="minorHAnsi" w:cstheme="minorHAnsi"/>
          <w:color w:val="000000"/>
          <w:kern w:val="0"/>
          <w:lang w:val="en-US" w:eastAsia="en-US" w:bidi="ar-SA"/>
        </w:rPr>
        <w:t xml:space="preserve">personal data or </w:t>
      </w:r>
      <w:r>
        <w:rPr>
          <w:rFonts w:asciiTheme="minorHAnsi" w:eastAsia="Times New Roman" w:hAnsiTheme="minorHAnsi" w:cstheme="minorHAnsi"/>
          <w:color w:val="000000"/>
          <w:kern w:val="0"/>
          <w:lang w:val="en-US" w:eastAsia="en-US" w:bidi="ar-SA"/>
        </w:rPr>
        <w:t xml:space="preserve">to </w:t>
      </w:r>
      <w:r w:rsidR="003A28BB" w:rsidRPr="003A28BB">
        <w:rPr>
          <w:rFonts w:asciiTheme="minorHAnsi" w:eastAsia="Times New Roman" w:hAnsiTheme="minorHAnsi" w:cstheme="minorHAnsi"/>
          <w:color w:val="000000"/>
          <w:kern w:val="0"/>
          <w:lang w:val="en-US" w:eastAsia="en-US" w:bidi="ar-SA"/>
        </w:rPr>
        <w:t>restrict</w:t>
      </w:r>
      <w:r>
        <w:rPr>
          <w:rFonts w:asciiTheme="minorHAnsi" w:eastAsia="Times New Roman" w:hAnsiTheme="minorHAnsi" w:cstheme="minorHAnsi"/>
          <w:color w:val="000000"/>
          <w:kern w:val="0"/>
          <w:lang w:val="en-US" w:eastAsia="en-US" w:bidi="ar-SA"/>
        </w:rPr>
        <w:t xml:space="preserve"> </w:t>
      </w:r>
      <w:r w:rsidR="003A28BB" w:rsidRPr="003A28BB">
        <w:rPr>
          <w:rFonts w:asciiTheme="minorHAnsi" w:eastAsia="Times New Roman" w:hAnsiTheme="minorHAnsi" w:cstheme="minorHAnsi"/>
          <w:color w:val="000000"/>
          <w:kern w:val="0"/>
          <w:lang w:val="en-US" w:eastAsia="en-US" w:bidi="ar-SA"/>
        </w:rPr>
        <w:t>processing</w:t>
      </w:r>
      <w:r w:rsidR="00ED0B57">
        <w:rPr>
          <w:rFonts w:asciiTheme="minorHAnsi" w:eastAsia="Times New Roman" w:hAnsiTheme="minorHAnsi" w:cstheme="minorHAnsi"/>
          <w:color w:val="000000"/>
          <w:kern w:val="0"/>
          <w:lang w:val="en-US" w:eastAsia="en-US" w:bidi="ar-SA"/>
        </w:rPr>
        <w:t xml:space="preserve"> (</w:t>
      </w:r>
      <w:r w:rsidR="00ED0B57" w:rsidRPr="00ED0B57">
        <w:rPr>
          <w:rFonts w:asciiTheme="minorHAnsi" w:eastAsia="Times New Roman" w:hAnsiTheme="minorHAnsi" w:cstheme="minorHAnsi"/>
          <w:i/>
          <w:color w:val="000000"/>
          <w:kern w:val="0"/>
          <w:lang w:val="en-US" w:eastAsia="en-US" w:bidi="ar-SA"/>
        </w:rPr>
        <w:t>where applicable)</w:t>
      </w:r>
      <w:r>
        <w:rPr>
          <w:rFonts w:asciiTheme="minorHAnsi" w:eastAsia="Times New Roman" w:hAnsiTheme="minorHAnsi" w:cstheme="minorHAnsi"/>
          <w:color w:val="000000"/>
          <w:kern w:val="0"/>
          <w:lang w:val="en-US" w:eastAsia="en-US" w:bidi="ar-SA"/>
        </w:rPr>
        <w:t xml:space="preserve"> in accordance with </w:t>
      </w:r>
      <w:r w:rsidR="00810470">
        <w:rPr>
          <w:rFonts w:asciiTheme="minorHAnsi" w:eastAsia="Times New Roman" w:hAnsiTheme="minorHAnsi" w:cstheme="minorHAnsi"/>
          <w:color w:val="000000"/>
          <w:kern w:val="0"/>
          <w:lang w:val="en-US" w:eastAsia="en-US" w:bidi="ar-SA"/>
        </w:rPr>
        <w:t xml:space="preserve">the </w:t>
      </w:r>
      <w:r>
        <w:rPr>
          <w:rFonts w:asciiTheme="minorHAnsi" w:eastAsia="Times New Roman" w:hAnsiTheme="minorHAnsi" w:cstheme="minorHAnsi"/>
          <w:color w:val="000000"/>
          <w:kern w:val="0"/>
          <w:lang w:val="en-US" w:eastAsia="en-US" w:bidi="ar-SA"/>
        </w:rPr>
        <w:t xml:space="preserve">data protection </w:t>
      </w:r>
      <w:proofErr w:type="gramStart"/>
      <w:r>
        <w:rPr>
          <w:rFonts w:asciiTheme="minorHAnsi" w:eastAsia="Times New Roman" w:hAnsiTheme="minorHAnsi" w:cstheme="minorHAnsi"/>
          <w:color w:val="000000"/>
          <w:kern w:val="0"/>
          <w:lang w:val="en-US" w:eastAsia="en-US" w:bidi="ar-SA"/>
        </w:rPr>
        <w:t>law</w:t>
      </w:r>
      <w:r w:rsidR="007548D8">
        <w:rPr>
          <w:rFonts w:asciiTheme="minorHAnsi" w:eastAsia="Times New Roman" w:hAnsiTheme="minorHAnsi" w:cstheme="minorHAnsi"/>
          <w:color w:val="000000"/>
          <w:kern w:val="0"/>
          <w:lang w:val="en-US" w:eastAsia="en-US" w:bidi="ar-SA"/>
        </w:rPr>
        <w:t>s</w:t>
      </w:r>
      <w:proofErr w:type="gramEnd"/>
      <w:r w:rsidR="002345D3">
        <w:rPr>
          <w:rFonts w:asciiTheme="minorHAnsi" w:eastAsia="Times New Roman" w:hAnsiTheme="minorHAnsi" w:cstheme="minorHAnsi"/>
          <w:color w:val="000000"/>
          <w:kern w:val="0"/>
          <w:lang w:val="en-US" w:eastAsia="en-US" w:bidi="ar-SA"/>
        </w:rPr>
        <w:t xml:space="preserve"> but this is not an absolute right and it only applies in certain circumstances</w:t>
      </w:r>
      <w:r w:rsidR="00810470">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as well as to object to any direct marketing from us</w:t>
      </w:r>
      <w:r w:rsidR="00BC7660">
        <w:rPr>
          <w:rFonts w:asciiTheme="minorHAnsi" w:eastAsia="Times New Roman" w:hAnsiTheme="minorHAnsi" w:cstheme="minorHAnsi"/>
          <w:color w:val="000000"/>
          <w:kern w:val="0"/>
          <w:lang w:val="en-US" w:eastAsia="en-US" w:bidi="ar-SA"/>
        </w:rPr>
        <w:t xml:space="preserve">. Where applicable, you have the right to </w:t>
      </w:r>
      <w:r w:rsidR="00ED0B57">
        <w:rPr>
          <w:rFonts w:asciiTheme="minorHAnsi" w:eastAsia="Times New Roman" w:hAnsiTheme="minorHAnsi" w:cstheme="minorHAnsi"/>
          <w:color w:val="000000"/>
          <w:kern w:val="0"/>
          <w:lang w:val="en-US" w:eastAsia="en-US" w:bidi="ar-SA"/>
        </w:rPr>
        <w:t xml:space="preserve">data portability </w:t>
      </w:r>
      <w:r w:rsidR="00BC7660">
        <w:rPr>
          <w:rFonts w:asciiTheme="minorHAnsi" w:eastAsia="Times New Roman" w:hAnsiTheme="minorHAnsi" w:cstheme="minorHAnsi"/>
          <w:color w:val="000000"/>
          <w:kern w:val="0"/>
          <w:lang w:val="en-US" w:eastAsia="en-US" w:bidi="ar-SA"/>
        </w:rPr>
        <w:t xml:space="preserve">of your information and the </w:t>
      </w:r>
      <w:r w:rsidR="00ED0B57">
        <w:rPr>
          <w:rFonts w:asciiTheme="minorHAnsi" w:eastAsia="Times New Roman" w:hAnsiTheme="minorHAnsi" w:cstheme="minorHAnsi"/>
          <w:color w:val="000000"/>
          <w:kern w:val="0"/>
          <w:lang w:val="en-US" w:eastAsia="en-US" w:bidi="ar-SA"/>
        </w:rPr>
        <w:t>right</w:t>
      </w:r>
      <w:r w:rsidR="00BC7660">
        <w:rPr>
          <w:rFonts w:asciiTheme="minorHAnsi" w:eastAsia="Times New Roman" w:hAnsiTheme="minorHAnsi" w:cstheme="minorHAnsi"/>
          <w:color w:val="000000"/>
          <w:kern w:val="0"/>
          <w:lang w:val="en-US" w:eastAsia="en-US" w:bidi="ar-SA"/>
        </w:rPr>
        <w:t xml:space="preserve"> to be </w:t>
      </w:r>
      <w:r>
        <w:rPr>
          <w:rFonts w:asciiTheme="minorHAnsi" w:eastAsia="Times New Roman" w:hAnsiTheme="minorHAnsi" w:cstheme="minorHAnsi"/>
          <w:color w:val="000000"/>
          <w:kern w:val="0"/>
          <w:lang w:val="en-US" w:eastAsia="en-US" w:bidi="ar-SA"/>
        </w:rPr>
        <w:t>informed about any a</w:t>
      </w:r>
      <w:r w:rsidR="003A28BB" w:rsidRPr="003A28BB">
        <w:rPr>
          <w:rFonts w:asciiTheme="minorHAnsi" w:eastAsia="Times New Roman" w:hAnsiTheme="minorHAnsi" w:cstheme="minorHAnsi"/>
          <w:color w:val="000000"/>
          <w:kern w:val="0"/>
          <w:lang w:val="en-US" w:eastAsia="en-US" w:bidi="ar-SA"/>
        </w:rPr>
        <w:t>utomated decision-making</w:t>
      </w:r>
      <w:r>
        <w:rPr>
          <w:rFonts w:asciiTheme="minorHAnsi" w:eastAsia="Times New Roman" w:hAnsiTheme="minorHAnsi" w:cstheme="minorHAnsi"/>
          <w:color w:val="000000"/>
          <w:kern w:val="0"/>
          <w:lang w:val="en-US" w:eastAsia="en-US" w:bidi="ar-SA"/>
        </w:rPr>
        <w:t xml:space="preserve"> we </w:t>
      </w:r>
      <w:r w:rsidR="00ED0B57">
        <w:rPr>
          <w:rFonts w:asciiTheme="minorHAnsi" w:eastAsia="Times New Roman" w:hAnsiTheme="minorHAnsi" w:cstheme="minorHAnsi"/>
          <w:color w:val="000000"/>
          <w:kern w:val="0"/>
          <w:lang w:val="en-US" w:eastAsia="en-US" w:bidi="ar-SA"/>
        </w:rPr>
        <w:t xml:space="preserve">may </w:t>
      </w:r>
      <w:r>
        <w:rPr>
          <w:rFonts w:asciiTheme="minorHAnsi" w:eastAsia="Times New Roman" w:hAnsiTheme="minorHAnsi" w:cstheme="minorHAnsi"/>
          <w:color w:val="000000"/>
          <w:kern w:val="0"/>
          <w:lang w:val="en-US" w:eastAsia="en-US" w:bidi="ar-SA"/>
        </w:rPr>
        <w:t>use.</w:t>
      </w:r>
      <w:r w:rsidR="003A28BB" w:rsidRPr="003A28BB">
        <w:rPr>
          <w:rFonts w:asciiTheme="minorHAnsi" w:eastAsia="Times New Roman" w:hAnsiTheme="minorHAnsi" w:cstheme="minorHAnsi"/>
          <w:color w:val="000000"/>
          <w:kern w:val="0"/>
          <w:lang w:val="en-US" w:eastAsia="en-US" w:bidi="ar-SA"/>
        </w:rPr>
        <w:t xml:space="preserve"> </w:t>
      </w:r>
    </w:p>
    <w:p w14:paraId="641FBA5D" w14:textId="77777777" w:rsidR="002345D3" w:rsidRDefault="002345D3" w:rsidP="002345D3">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p>
    <w:p w14:paraId="174263B7"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receive a request </w:t>
      </w:r>
      <w:r w:rsidR="007548D8">
        <w:rPr>
          <w:rFonts w:asciiTheme="minorHAnsi" w:eastAsia="Times New Roman" w:hAnsiTheme="minorHAnsi" w:cstheme="minorHAnsi"/>
          <w:color w:val="000000"/>
          <w:kern w:val="0"/>
          <w:lang w:val="en-US" w:eastAsia="en-US" w:bidi="ar-SA"/>
        </w:rPr>
        <w:t xml:space="preserve">from you to exercise </w:t>
      </w:r>
      <w:r>
        <w:rPr>
          <w:rFonts w:asciiTheme="minorHAnsi" w:eastAsia="Times New Roman" w:hAnsiTheme="minorHAnsi" w:cstheme="minorHAnsi"/>
          <w:color w:val="000000"/>
          <w:kern w:val="0"/>
          <w:lang w:val="en-US" w:eastAsia="en-US" w:bidi="ar-SA"/>
        </w:rPr>
        <w:t xml:space="preserve">any of the above rights, </w:t>
      </w:r>
      <w:r w:rsidRPr="00F31D82">
        <w:rPr>
          <w:rFonts w:asciiTheme="minorHAnsi" w:eastAsia="Times New Roman" w:hAnsiTheme="minorHAnsi" w:cstheme="minorHAnsi"/>
          <w:color w:val="000000"/>
          <w:kern w:val="0"/>
          <w:lang w:val="en-US" w:eastAsia="en-US" w:bidi="ar-SA"/>
        </w:rPr>
        <w:t xml:space="preserve">we may ask you to verify your identity before </w:t>
      </w:r>
      <w:r>
        <w:rPr>
          <w:rFonts w:asciiTheme="minorHAnsi" w:eastAsia="Times New Roman" w:hAnsiTheme="minorHAnsi" w:cstheme="minorHAnsi"/>
          <w:color w:val="000000"/>
          <w:kern w:val="0"/>
          <w:lang w:val="en-US" w:eastAsia="en-US" w:bidi="ar-SA"/>
        </w:rPr>
        <w:t xml:space="preserve">acting </w:t>
      </w:r>
      <w:r w:rsidRPr="00F31D82">
        <w:rPr>
          <w:rFonts w:asciiTheme="minorHAnsi" w:eastAsia="Times New Roman" w:hAnsiTheme="minorHAnsi" w:cstheme="minorHAnsi"/>
          <w:color w:val="000000"/>
          <w:kern w:val="0"/>
          <w:lang w:val="en-US" w:eastAsia="en-US" w:bidi="ar-SA"/>
        </w:rPr>
        <w:t xml:space="preserve">on </w:t>
      </w:r>
      <w:r>
        <w:rPr>
          <w:rFonts w:asciiTheme="minorHAnsi" w:eastAsia="Times New Roman" w:hAnsiTheme="minorHAnsi" w:cstheme="minorHAnsi"/>
          <w:color w:val="000000"/>
          <w:kern w:val="0"/>
          <w:lang w:val="en-US" w:eastAsia="en-US" w:bidi="ar-SA"/>
        </w:rPr>
        <w:t>the</w:t>
      </w:r>
      <w:r w:rsidRPr="00F31D82">
        <w:rPr>
          <w:rFonts w:asciiTheme="minorHAnsi" w:eastAsia="Times New Roman" w:hAnsiTheme="minorHAnsi" w:cstheme="minorHAnsi"/>
          <w:color w:val="000000"/>
          <w:kern w:val="0"/>
          <w:lang w:val="en-US" w:eastAsia="en-US" w:bidi="ar-SA"/>
        </w:rPr>
        <w:t xml:space="preserve"> request</w:t>
      </w:r>
      <w:r w:rsidR="00D363AE">
        <w:rPr>
          <w:rFonts w:asciiTheme="minorHAnsi" w:eastAsia="Times New Roman" w:hAnsiTheme="minorHAnsi" w:cstheme="minorHAnsi"/>
          <w:color w:val="000000"/>
          <w:kern w:val="0"/>
          <w:lang w:val="en-US" w:eastAsia="en-US" w:bidi="ar-SA"/>
        </w:rPr>
        <w:t>; t</w:t>
      </w:r>
      <w:r>
        <w:rPr>
          <w:rFonts w:asciiTheme="minorHAnsi" w:eastAsia="Times New Roman" w:hAnsiTheme="minorHAnsi" w:cstheme="minorHAnsi"/>
          <w:color w:val="000000"/>
          <w:kern w:val="0"/>
          <w:lang w:val="en-US" w:eastAsia="en-US" w:bidi="ar-SA"/>
        </w:rPr>
        <w:t>his is to ensure that your data is protected and kept secure.</w:t>
      </w:r>
    </w:p>
    <w:p w14:paraId="68F8269D" w14:textId="77777777" w:rsidR="002F0F06" w:rsidRDefault="002F0F06"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2EE4BA6"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Sharing and Disclosing Your Personal Information</w:t>
      </w:r>
    </w:p>
    <w:p w14:paraId="5AD8E762" w14:textId="77777777" w:rsidR="003D2BF5" w:rsidRDefault="00C56291"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We do not share or disclose any of your personal information without your consent, other than for the purposes specified in this notice or where there is a legal requirement. </w:t>
      </w:r>
    </w:p>
    <w:p w14:paraId="5002541C" w14:textId="696DD46E" w:rsidR="00FA0801" w:rsidRPr="00FA0801" w:rsidRDefault="00FA0801">
      <w:pPr>
        <w:widowControl/>
        <w:suppressAutoHyphens w:val="0"/>
        <w:rPr>
          <w:rFonts w:asciiTheme="minorHAnsi" w:eastAsia="Times New Roman" w:hAnsiTheme="minorHAnsi" w:cstheme="minorHAnsi"/>
          <w:b/>
          <w:color w:val="000000"/>
          <w:kern w:val="0"/>
          <w:sz w:val="26"/>
          <w:szCs w:val="26"/>
          <w:lang w:val="en-US" w:eastAsia="en-US" w:bidi="ar-SA"/>
        </w:rPr>
      </w:pPr>
    </w:p>
    <w:p w14:paraId="78D8A711" w14:textId="1787CE4E" w:rsidR="003371F2" w:rsidRPr="00FD1F5C" w:rsidRDefault="003371F2" w:rsidP="00FD1F5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FD1F5C">
        <w:rPr>
          <w:rFonts w:asciiTheme="minorHAnsi" w:eastAsia="Times New Roman" w:hAnsiTheme="minorHAnsi" w:cstheme="minorHAnsi"/>
          <w:b/>
          <w:color w:val="000000"/>
          <w:kern w:val="0"/>
          <w:sz w:val="26"/>
          <w:szCs w:val="26"/>
          <w:u w:val="single"/>
          <w:lang w:val="en-US" w:eastAsia="en-US" w:bidi="ar-SA"/>
        </w:rPr>
        <w:t xml:space="preserve">Safeguarding </w:t>
      </w:r>
      <w:r w:rsidR="00FD1F5C" w:rsidRPr="00FD1F5C">
        <w:rPr>
          <w:rFonts w:asciiTheme="minorHAnsi" w:eastAsia="Times New Roman" w:hAnsiTheme="minorHAnsi" w:cstheme="minorHAnsi"/>
          <w:b/>
          <w:color w:val="000000"/>
          <w:kern w:val="0"/>
          <w:sz w:val="26"/>
          <w:szCs w:val="26"/>
          <w:u w:val="single"/>
          <w:lang w:val="en-US" w:eastAsia="en-US" w:bidi="ar-SA"/>
        </w:rPr>
        <w:t>Measures</w:t>
      </w:r>
    </w:p>
    <w:p w14:paraId="2A8E338F" w14:textId="2CB08BD5" w:rsidR="00FD1F5C" w:rsidRDefault="002D1F46" w:rsidP="002D1F46">
      <w:pPr>
        <w:widowControl/>
        <w:suppressAutoHyphens w:val="0"/>
        <w:autoSpaceDE w:val="0"/>
        <w:autoSpaceDN w:val="0"/>
        <w:adjustRightInd w:val="0"/>
        <w:jc w:val="both"/>
        <w:rPr>
          <w:rFonts w:asciiTheme="minorHAnsi" w:eastAsia="Times New Roman" w:hAnsiTheme="minorHAnsi" w:cstheme="minorHAnsi"/>
          <w:b/>
          <w: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FD1F5C">
        <w:rPr>
          <w:rFonts w:asciiTheme="minorHAnsi" w:eastAsia="Times New Roman" w:hAnsiTheme="minorHAnsi" w:cstheme="minorHAnsi"/>
          <w:color w:val="000000"/>
          <w:kern w:val="0"/>
          <w:lang w:val="en-US" w:eastAsia="en-US" w:bidi="ar-SA"/>
        </w:rPr>
        <w:t>takes your privacy seriously and take</w:t>
      </w:r>
      <w:r w:rsidR="009C1435">
        <w:rPr>
          <w:rFonts w:asciiTheme="minorHAnsi" w:eastAsia="Times New Roman" w:hAnsiTheme="minorHAnsi" w:cstheme="minorHAnsi"/>
          <w:color w:val="000000"/>
          <w:kern w:val="0"/>
          <w:lang w:val="en-US" w:eastAsia="en-US" w:bidi="ar-SA"/>
        </w:rPr>
        <w:t>s</w:t>
      </w:r>
      <w:r w:rsidR="00FD1F5C">
        <w:rPr>
          <w:rFonts w:asciiTheme="minorHAnsi" w:eastAsia="Times New Roman" w:hAnsiTheme="minorHAnsi" w:cstheme="minorHAnsi"/>
          <w:color w:val="000000"/>
          <w:kern w:val="0"/>
          <w:lang w:val="en-US" w:eastAsia="en-US" w:bidi="ar-SA"/>
        </w:rPr>
        <w:t xml:space="preserve"> every reasonable measure and precaution to protect and secure your personal data. </w:t>
      </w:r>
      <w:r w:rsidR="00FD1F5C" w:rsidRPr="00FD1F5C">
        <w:rPr>
          <w:rFonts w:asciiTheme="minorHAnsi" w:eastAsia="Times New Roman" w:hAnsiTheme="minorHAnsi" w:cstheme="minorHAnsi"/>
          <w:color w:val="000000"/>
          <w:kern w:val="0"/>
          <w:lang w:val="en-US" w:eastAsia="en-US" w:bidi="ar-SA"/>
        </w:rPr>
        <w:t xml:space="preserve">We work hard to protect </w:t>
      </w:r>
      <w:r w:rsidR="00FD1F5C">
        <w:rPr>
          <w:rFonts w:asciiTheme="minorHAnsi" w:eastAsia="Times New Roman" w:hAnsiTheme="minorHAnsi" w:cstheme="minorHAnsi"/>
          <w:color w:val="000000"/>
          <w:kern w:val="0"/>
          <w:lang w:val="en-US" w:eastAsia="en-US" w:bidi="ar-SA"/>
        </w:rPr>
        <w:t xml:space="preserve">you and your information from </w:t>
      </w:r>
      <w:proofErr w:type="spellStart"/>
      <w:r w:rsidR="00FD1F5C" w:rsidRPr="00FD1F5C">
        <w:rPr>
          <w:rFonts w:asciiTheme="minorHAnsi" w:eastAsia="Times New Roman" w:hAnsiTheme="minorHAnsi" w:cstheme="minorHAnsi"/>
          <w:color w:val="000000"/>
          <w:kern w:val="0"/>
          <w:lang w:val="en-US" w:eastAsia="en-US" w:bidi="ar-SA"/>
        </w:rPr>
        <w:t>unauthorised</w:t>
      </w:r>
      <w:proofErr w:type="spellEnd"/>
      <w:r w:rsidR="00FD1F5C" w:rsidRPr="00FD1F5C">
        <w:rPr>
          <w:rFonts w:asciiTheme="minorHAnsi" w:eastAsia="Times New Roman" w:hAnsiTheme="minorHAnsi" w:cstheme="minorHAnsi"/>
          <w:color w:val="000000"/>
          <w:kern w:val="0"/>
          <w:lang w:val="en-US" w:eastAsia="en-US" w:bidi="ar-SA"/>
        </w:rPr>
        <w:t xml:space="preserve"> access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alteration, </w:t>
      </w:r>
      <w:proofErr w:type="gramStart"/>
      <w:r w:rsidR="00FD1F5C" w:rsidRPr="00FD1F5C">
        <w:rPr>
          <w:rFonts w:asciiTheme="minorHAnsi" w:eastAsia="Times New Roman" w:hAnsiTheme="minorHAnsi" w:cstheme="minorHAnsi"/>
          <w:color w:val="000000"/>
          <w:kern w:val="0"/>
          <w:lang w:val="en-US" w:eastAsia="en-US" w:bidi="ar-SA"/>
        </w:rPr>
        <w:t>disclosure</w:t>
      </w:r>
      <w:proofErr w:type="gramEnd"/>
      <w:r w:rsidR="00FD1F5C" w:rsidRPr="00FD1F5C">
        <w:rPr>
          <w:rFonts w:asciiTheme="minorHAnsi" w:eastAsia="Times New Roman" w:hAnsiTheme="minorHAnsi" w:cstheme="minorHAnsi"/>
          <w:color w:val="000000"/>
          <w:kern w:val="0"/>
          <w:lang w:val="en-US" w:eastAsia="en-US" w:bidi="ar-SA"/>
        </w:rPr>
        <w:t xml:space="preserve"> or destruction </w:t>
      </w:r>
      <w:r w:rsidR="00FD1F5C">
        <w:rPr>
          <w:rFonts w:asciiTheme="minorHAnsi" w:eastAsia="Times New Roman" w:hAnsiTheme="minorHAnsi" w:cstheme="minorHAnsi"/>
          <w:color w:val="000000"/>
          <w:kern w:val="0"/>
          <w:lang w:val="en-US" w:eastAsia="en-US" w:bidi="ar-SA"/>
        </w:rPr>
        <w:t>and have several layers of security measures in place</w:t>
      </w:r>
      <w:r w:rsidR="00FD1F5C" w:rsidRPr="009C1435">
        <w:rPr>
          <w:rFonts w:asciiTheme="minorHAnsi" w:eastAsia="Times New Roman" w:hAnsiTheme="minorHAnsi" w:cstheme="minorHAnsi"/>
          <w:color w:val="000000"/>
          <w:kern w:val="0"/>
          <w:lang w:val="en-US" w:eastAsia="en-US" w:bidi="ar-SA"/>
        </w:rPr>
        <w:t>,</w:t>
      </w:r>
      <w:r w:rsidR="00FD1F5C" w:rsidRPr="009C1435">
        <w:rPr>
          <w:rFonts w:asciiTheme="minorHAnsi" w:eastAsia="Times New Roman" w:hAnsiTheme="minorHAnsi" w:cstheme="minorHAnsi"/>
          <w:b/>
          <w:i/>
          <w:color w:val="000000"/>
          <w:kern w:val="0"/>
          <w:lang w:val="en-US" w:eastAsia="en-US" w:bidi="ar-SA"/>
        </w:rPr>
        <w:t xml:space="preserve"> including: -</w:t>
      </w:r>
    </w:p>
    <w:p w14:paraId="0BF134B6" w14:textId="77777777" w:rsidR="002D1F46" w:rsidRDefault="002D1F46" w:rsidP="002D1F46">
      <w:pPr>
        <w:widowControl/>
        <w:suppressAutoHyphens w:val="0"/>
        <w:autoSpaceDE w:val="0"/>
        <w:autoSpaceDN w:val="0"/>
        <w:adjustRightInd w:val="0"/>
        <w:jc w:val="both"/>
        <w:rPr>
          <w:rFonts w:asciiTheme="minorHAnsi" w:eastAsia="Times New Roman" w:hAnsiTheme="minorHAnsi" w:cstheme="minorHAnsi"/>
          <w:b/>
          <w:i/>
          <w:color w:val="000000"/>
          <w:kern w:val="0"/>
          <w:lang w:val="en-US" w:eastAsia="en-US" w:bidi="ar-SA"/>
        </w:rPr>
      </w:pPr>
    </w:p>
    <w:p w14:paraId="41B10E54" w14:textId="77777777" w:rsidR="00396667" w:rsidRDefault="00396667"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roofErr w:type="spellStart"/>
      <w:r>
        <w:rPr>
          <w:rFonts w:asciiTheme="minorHAnsi" w:eastAsia="Times New Roman" w:hAnsiTheme="minorHAnsi" w:cstheme="minorHAnsi"/>
          <w:b/>
          <w:color w:val="000000"/>
          <w:kern w:val="0"/>
          <w:lang w:val="en-US" w:eastAsia="en-US" w:bidi="ar-SA"/>
        </w:rPr>
        <w:t>Railex</w:t>
      </w:r>
      <w:proofErr w:type="spellEnd"/>
      <w:r>
        <w:rPr>
          <w:rFonts w:asciiTheme="minorHAnsi" w:eastAsia="Times New Roman" w:hAnsiTheme="minorHAnsi" w:cstheme="minorHAnsi"/>
          <w:b/>
          <w:color w:val="000000"/>
          <w:kern w:val="0"/>
          <w:lang w:val="en-US" w:eastAsia="en-US" w:bidi="ar-SA"/>
        </w:rPr>
        <w:t xml:space="preserve"> locked file system</w:t>
      </w:r>
    </w:p>
    <w:p w14:paraId="3F7FE4C9" w14:textId="407F9677" w:rsidR="002D1F46" w:rsidRDefault="002D1F4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Restricted access electronic information</w:t>
      </w:r>
    </w:p>
    <w:p w14:paraId="2878D57A" w14:textId="79B16308" w:rsidR="002D1F46" w:rsidRDefault="002D1F4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Locked filing cabinet</w:t>
      </w:r>
    </w:p>
    <w:p w14:paraId="74FE04B3" w14:textId="434A087D" w:rsidR="004211CF" w:rsidRDefault="004211CF"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Firewall</w:t>
      </w:r>
    </w:p>
    <w:p w14:paraId="50074E0C" w14:textId="0A346CFE" w:rsidR="004211CF" w:rsidRDefault="004211CF"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Anti-virus software</w:t>
      </w:r>
    </w:p>
    <w:p w14:paraId="4688A304" w14:textId="77777777" w:rsidR="00FC18F6" w:rsidRDefault="00FC18F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2C5CBC82" w14:textId="77777777" w:rsidR="00FD1F5C" w:rsidRPr="009C1435" w:rsidRDefault="00FD1F5C" w:rsidP="00FD1F5C">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794CA424" w14:textId="77777777" w:rsidR="00E65F55" w:rsidRPr="00E65F55" w:rsidRDefault="00E65F55" w:rsidP="00E65F55">
      <w:pPr>
        <w:widowControl/>
        <w:suppressAutoHyphens w:val="0"/>
        <w:autoSpaceDE w:val="0"/>
        <w:autoSpaceDN w:val="0"/>
        <w:adjustRightInd w:val="0"/>
        <w:spacing w:after="120"/>
        <w:rPr>
          <w:rFonts w:asciiTheme="minorHAnsi" w:eastAsia="Times New Roman" w:hAnsiTheme="minorHAnsi" w:cstheme="minorHAnsi"/>
          <w:i/>
          <w:color w:val="000000"/>
          <w:kern w:val="0"/>
          <w:sz w:val="26"/>
          <w:szCs w:val="26"/>
          <w:lang w:val="en-US" w:eastAsia="en-US" w:bidi="ar-SA"/>
        </w:rPr>
      </w:pPr>
      <w:r>
        <w:rPr>
          <w:rFonts w:asciiTheme="minorHAnsi" w:eastAsia="Times New Roman" w:hAnsiTheme="minorHAnsi" w:cstheme="minorHAnsi"/>
          <w:b/>
          <w:color w:val="000000"/>
          <w:kern w:val="0"/>
          <w:sz w:val="26"/>
          <w:szCs w:val="26"/>
          <w:u w:val="single"/>
          <w:lang w:val="en-US" w:eastAsia="en-US" w:bidi="ar-SA"/>
        </w:rPr>
        <w:t>Transfers Outside the EU</w:t>
      </w:r>
    </w:p>
    <w:p w14:paraId="0C420173" w14:textId="2AD23B9C" w:rsidR="007F11BC" w:rsidRDefault="00E65F55"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E65F55">
        <w:rPr>
          <w:rFonts w:asciiTheme="minorHAnsi" w:eastAsia="Times New Roman" w:hAnsiTheme="minorHAnsi" w:cstheme="minorHAnsi"/>
          <w:color w:val="000000"/>
          <w:kern w:val="0"/>
          <w:lang w:val="en-US" w:eastAsia="en-US" w:bidi="ar-SA"/>
        </w:rPr>
        <w:t xml:space="preserve">Personal data in the European Union is protected by the General Data Protection Regulation (GDPR) but some other countries may not necessarily have the same high standard of protection for your personal data. </w:t>
      </w:r>
      <w:r w:rsidR="004211CF">
        <w:rPr>
          <w:rFonts w:asciiTheme="minorHAnsi" w:eastAsia="Times New Roman" w:hAnsiTheme="minorHAnsi" w:cstheme="minorHAnsi"/>
          <w:color w:val="000000"/>
          <w:kern w:val="0"/>
          <w:lang w:val="en-US" w:eastAsia="en-US" w:bidi="ar-SA"/>
        </w:rPr>
        <w:t xml:space="preserve">Bradley Stoke Surgery </w:t>
      </w:r>
      <w:r w:rsidRPr="007F11BC">
        <w:rPr>
          <w:rFonts w:asciiTheme="minorHAnsi" w:eastAsia="Times New Roman" w:hAnsiTheme="minorHAnsi" w:cstheme="minorHAnsi"/>
          <w:color w:val="000000"/>
          <w:kern w:val="0"/>
          <w:lang w:val="en-US" w:eastAsia="en-US" w:bidi="ar-SA"/>
        </w:rPr>
        <w:t>does not transfer or store any personal data outside the EU</w:t>
      </w:r>
      <w:r w:rsidR="007F11BC">
        <w:rPr>
          <w:rFonts w:asciiTheme="minorHAnsi" w:eastAsia="Times New Roman" w:hAnsiTheme="minorHAnsi" w:cstheme="minorHAnsi"/>
          <w:color w:val="000000"/>
          <w:kern w:val="0"/>
          <w:lang w:val="en-US" w:eastAsia="en-US" w:bidi="ar-SA"/>
        </w:rPr>
        <w:t>.</w:t>
      </w:r>
    </w:p>
    <w:p w14:paraId="5B3E62BB" w14:textId="77777777" w:rsidR="007F11BC" w:rsidRPr="007F11BC" w:rsidRDefault="007F11BC" w:rsidP="00E65F55">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1178991E"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C0D801B"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Consequences of Not Providing Your Data</w:t>
      </w:r>
    </w:p>
    <w:p w14:paraId="0CF87DB4" w14:textId="22CEB088" w:rsidR="00C56291" w:rsidRDefault="00C56291"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are not obligated to provide your personal information to</w:t>
      </w:r>
      <w:r w:rsidR="004211CF">
        <w:rPr>
          <w:rFonts w:asciiTheme="minorHAnsi" w:eastAsia="Times New Roman" w:hAnsiTheme="minorHAnsi" w:cstheme="minorHAnsi"/>
          <w:color w:val="000000"/>
          <w:kern w:val="0"/>
          <w:lang w:val="en-US" w:eastAsia="en-US" w:bidi="ar-SA"/>
        </w:rPr>
        <w:t xml:space="preserve"> Bradley Stoke Surgery</w:t>
      </w:r>
      <w:r>
        <w:rPr>
          <w:rFonts w:asciiTheme="minorHAnsi" w:eastAsia="Times New Roman" w:hAnsiTheme="minorHAnsi" w:cstheme="minorHAnsi"/>
          <w:color w:val="000000"/>
          <w:kern w:val="0"/>
          <w:lang w:val="en-US" w:eastAsia="en-US" w:bidi="ar-SA"/>
        </w:rPr>
        <w:t>,</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however, as this information is required </w:t>
      </w:r>
      <w:r w:rsidRPr="00BC7660">
        <w:rPr>
          <w:rFonts w:asciiTheme="minorHAnsi" w:eastAsia="Times New Roman" w:hAnsiTheme="minorHAnsi" w:cstheme="minorHAnsi"/>
          <w:color w:val="000000"/>
          <w:kern w:val="0"/>
          <w:lang w:val="en-US" w:eastAsia="en-US" w:bidi="ar-SA"/>
        </w:rPr>
        <w:t>for</w:t>
      </w:r>
      <w:r w:rsidR="003D2BF5">
        <w:rPr>
          <w:rFonts w:asciiTheme="minorHAnsi" w:eastAsia="Times New Roman" w:hAnsiTheme="minorHAnsi" w:cstheme="minorHAnsi"/>
          <w:color w:val="000000"/>
          <w:kern w:val="0"/>
          <w:lang w:val="en-US" w:eastAsia="en-US" w:bidi="ar-SA"/>
        </w:rPr>
        <w:t xml:space="preserve"> us to </w:t>
      </w:r>
      <w:r w:rsidR="007A6381">
        <w:rPr>
          <w:rFonts w:asciiTheme="minorHAnsi" w:eastAsia="Times New Roman" w:hAnsiTheme="minorHAnsi" w:cstheme="minorHAnsi"/>
          <w:color w:val="000000"/>
          <w:kern w:val="0"/>
          <w:lang w:val="en-US" w:eastAsia="en-US" w:bidi="ar-SA"/>
        </w:rPr>
        <w:t>provide you with our services</w:t>
      </w:r>
      <w:r>
        <w:rPr>
          <w:rFonts w:asciiTheme="minorHAnsi" w:eastAsia="Times New Roman" w:hAnsiTheme="minorHAnsi" w:cstheme="minorHAnsi"/>
          <w:color w:val="000000"/>
          <w:kern w:val="0"/>
          <w:lang w:val="en-US" w:eastAsia="en-US" w:bidi="ar-SA"/>
        </w:rPr>
        <w:t xml:space="preserve">, we will not be able to offer </w:t>
      </w:r>
      <w:r w:rsidR="007A6381">
        <w:rPr>
          <w:rFonts w:asciiTheme="minorHAnsi" w:eastAsia="Times New Roman" w:hAnsiTheme="minorHAnsi" w:cstheme="minorHAnsi"/>
          <w:color w:val="000000"/>
          <w:kern w:val="0"/>
          <w:lang w:val="en-US" w:eastAsia="en-US" w:bidi="ar-SA"/>
        </w:rPr>
        <w:t xml:space="preserve">our services </w:t>
      </w:r>
      <w:r>
        <w:rPr>
          <w:rFonts w:asciiTheme="minorHAnsi" w:eastAsia="Times New Roman" w:hAnsiTheme="minorHAnsi" w:cstheme="minorHAnsi"/>
          <w:color w:val="000000"/>
          <w:kern w:val="0"/>
          <w:lang w:val="en-US" w:eastAsia="en-US" w:bidi="ar-SA"/>
        </w:rPr>
        <w:t xml:space="preserve">without </w:t>
      </w:r>
      <w:r w:rsidR="007A6381">
        <w:rPr>
          <w:rFonts w:asciiTheme="minorHAnsi" w:eastAsia="Times New Roman" w:hAnsiTheme="minorHAnsi" w:cstheme="minorHAnsi"/>
          <w:color w:val="000000"/>
          <w:kern w:val="0"/>
          <w:lang w:val="en-US" w:eastAsia="en-US" w:bidi="ar-SA"/>
        </w:rPr>
        <w:t>it</w:t>
      </w:r>
      <w:r>
        <w:rPr>
          <w:rFonts w:asciiTheme="minorHAnsi" w:eastAsia="Times New Roman" w:hAnsiTheme="minorHAnsi" w:cstheme="minorHAnsi"/>
          <w:color w:val="000000"/>
          <w:kern w:val="0"/>
          <w:lang w:val="en-US" w:eastAsia="en-US" w:bidi="ar-SA"/>
        </w:rPr>
        <w:t xml:space="preserve">. </w:t>
      </w:r>
    </w:p>
    <w:p w14:paraId="33FB1977" w14:textId="77777777" w:rsidR="002F0F06" w:rsidRDefault="002F0F06"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30CB11D" w14:textId="77777777" w:rsidR="002F0F06" w:rsidRPr="002F0F06" w:rsidRDefault="002F0F06" w:rsidP="002F0F06">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2F0F06">
        <w:rPr>
          <w:rFonts w:asciiTheme="minorHAnsi" w:eastAsia="Times New Roman" w:hAnsiTheme="minorHAnsi" w:cstheme="minorHAnsi"/>
          <w:b/>
          <w:color w:val="000000"/>
          <w:kern w:val="0"/>
          <w:sz w:val="26"/>
          <w:szCs w:val="26"/>
          <w:u w:val="single"/>
          <w:lang w:val="en-US" w:eastAsia="en-US" w:bidi="ar-SA"/>
        </w:rPr>
        <w:t>How Long We Keep Your Data</w:t>
      </w:r>
    </w:p>
    <w:p w14:paraId="58F378EE" w14:textId="5887ADAC" w:rsidR="002F0F06" w:rsidRDefault="004211CF"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lastRenderedPageBreak/>
        <w:t xml:space="preserve">Bradley Stoke Surgery </w:t>
      </w:r>
      <w:r w:rsidR="002F0F06" w:rsidRPr="002F0F06">
        <w:rPr>
          <w:rFonts w:asciiTheme="minorHAnsi" w:eastAsia="Times New Roman" w:hAnsiTheme="minorHAnsi" w:cstheme="minorHAnsi"/>
          <w:color w:val="000000"/>
          <w:kern w:val="0"/>
          <w:lang w:val="en-US" w:eastAsia="en-US" w:bidi="ar-SA"/>
        </w:rPr>
        <w:t>on</w:t>
      </w:r>
      <w:r w:rsidR="007548D8">
        <w:rPr>
          <w:rFonts w:asciiTheme="minorHAnsi" w:eastAsia="Times New Roman" w:hAnsiTheme="minorHAnsi" w:cstheme="minorHAnsi"/>
          <w:color w:val="000000"/>
          <w:kern w:val="0"/>
          <w:lang w:val="en-US" w:eastAsia="en-US" w:bidi="ar-SA"/>
        </w:rPr>
        <w:t>ly</w:t>
      </w:r>
      <w:r w:rsidR="002F0F06" w:rsidRPr="002F0F06">
        <w:rPr>
          <w:rFonts w:asciiTheme="minorHAnsi" w:eastAsia="Times New Roman" w:hAnsiTheme="minorHAnsi" w:cstheme="minorHAnsi"/>
          <w:color w:val="000000"/>
          <w:kern w:val="0"/>
          <w:lang w:val="en-US" w:eastAsia="en-US" w:bidi="ar-SA"/>
        </w:rPr>
        <w:t xml:space="preserve"> ever retains personal information for as long as is necessary and we have strict review and retention policies in place to meet these obligations. </w:t>
      </w:r>
      <w:r w:rsidR="007A6381">
        <w:rPr>
          <w:rFonts w:asciiTheme="minorHAnsi" w:eastAsia="Times New Roman" w:hAnsiTheme="minorHAnsi" w:cstheme="minorHAnsi"/>
          <w:color w:val="000000"/>
          <w:kern w:val="0"/>
          <w:lang w:val="en-US" w:eastAsia="en-US" w:bidi="ar-SA"/>
        </w:rPr>
        <w:t>We are required to keep your information whilst you are a patient at the surgery</w:t>
      </w:r>
      <w:r w:rsidR="00396667">
        <w:rPr>
          <w:rFonts w:asciiTheme="minorHAnsi" w:eastAsia="Times New Roman" w:hAnsiTheme="minorHAnsi" w:cstheme="minorHAnsi"/>
          <w:color w:val="000000"/>
          <w:kern w:val="0"/>
          <w:lang w:val="en-US" w:eastAsia="en-US" w:bidi="ar-SA"/>
        </w:rPr>
        <w:t>.</w:t>
      </w:r>
      <w:r w:rsidR="007A6381">
        <w:rPr>
          <w:rFonts w:asciiTheme="minorHAnsi" w:eastAsia="Times New Roman" w:hAnsiTheme="minorHAnsi" w:cstheme="minorHAnsi"/>
          <w:color w:val="000000"/>
          <w:kern w:val="0"/>
          <w:lang w:val="en-US" w:eastAsia="en-US" w:bidi="ar-SA"/>
        </w:rPr>
        <w:t xml:space="preserve"> </w:t>
      </w:r>
      <w:r w:rsidR="00396667">
        <w:rPr>
          <w:rFonts w:asciiTheme="minorHAnsi" w:eastAsia="Times New Roman" w:hAnsiTheme="minorHAnsi" w:cstheme="minorHAnsi"/>
          <w:color w:val="000000"/>
          <w:kern w:val="0"/>
          <w:lang w:val="en-US" w:eastAsia="en-US" w:bidi="ar-SA"/>
        </w:rPr>
        <w:t>W</w:t>
      </w:r>
      <w:r w:rsidR="002F0F06" w:rsidRPr="002F0F06">
        <w:rPr>
          <w:rFonts w:asciiTheme="minorHAnsi" w:eastAsia="Times New Roman" w:hAnsiTheme="minorHAnsi" w:cstheme="minorHAnsi"/>
          <w:color w:val="000000"/>
          <w:kern w:val="0"/>
          <w:lang w:val="en-US" w:eastAsia="en-US" w:bidi="ar-SA"/>
        </w:rPr>
        <w:t xml:space="preserve">e are required </w:t>
      </w:r>
      <w:r w:rsidR="007A6381">
        <w:rPr>
          <w:rFonts w:asciiTheme="minorHAnsi" w:eastAsia="Times New Roman" w:hAnsiTheme="minorHAnsi" w:cstheme="minorHAnsi"/>
          <w:color w:val="000000"/>
          <w:kern w:val="0"/>
          <w:lang w:val="en-US" w:eastAsia="en-US" w:bidi="ar-SA"/>
        </w:rPr>
        <w:t xml:space="preserve">to transfer </w:t>
      </w:r>
      <w:proofErr w:type="gramStart"/>
      <w:r w:rsidR="007A6381">
        <w:rPr>
          <w:rFonts w:asciiTheme="minorHAnsi" w:eastAsia="Times New Roman" w:hAnsiTheme="minorHAnsi" w:cstheme="minorHAnsi"/>
          <w:color w:val="000000"/>
          <w:kern w:val="0"/>
          <w:lang w:val="en-US" w:eastAsia="en-US" w:bidi="ar-SA"/>
        </w:rPr>
        <w:t>all of</w:t>
      </w:r>
      <w:proofErr w:type="gramEnd"/>
      <w:r w:rsidR="007A6381">
        <w:rPr>
          <w:rFonts w:asciiTheme="minorHAnsi" w:eastAsia="Times New Roman" w:hAnsiTheme="minorHAnsi" w:cstheme="minorHAnsi"/>
          <w:color w:val="000000"/>
          <w:kern w:val="0"/>
          <w:lang w:val="en-US" w:eastAsia="en-US" w:bidi="ar-SA"/>
        </w:rPr>
        <w:t xml:space="preserve"> your medical </w:t>
      </w:r>
      <w:r w:rsidR="008F25D3">
        <w:rPr>
          <w:rFonts w:asciiTheme="minorHAnsi" w:eastAsia="Times New Roman" w:hAnsiTheme="minorHAnsi" w:cstheme="minorHAnsi"/>
          <w:color w:val="000000"/>
          <w:kern w:val="0"/>
          <w:lang w:val="en-US" w:eastAsia="en-US" w:bidi="ar-SA"/>
        </w:rPr>
        <w:t>records</w:t>
      </w:r>
      <w:r w:rsidR="007A6381">
        <w:rPr>
          <w:rFonts w:asciiTheme="minorHAnsi" w:eastAsia="Times New Roman" w:hAnsiTheme="minorHAnsi" w:cstheme="minorHAnsi"/>
          <w:color w:val="000000"/>
          <w:kern w:val="0"/>
          <w:lang w:val="en-US" w:eastAsia="en-US" w:bidi="ar-SA"/>
        </w:rPr>
        <w:t xml:space="preserve"> to the local Health Authority once we are notified that you have left the surgery.</w:t>
      </w:r>
      <w:r w:rsidR="002F0F06" w:rsidRPr="002F0F06">
        <w:rPr>
          <w:rFonts w:asciiTheme="minorHAnsi" w:eastAsia="Times New Roman" w:hAnsiTheme="minorHAnsi" w:cstheme="minorHAnsi"/>
          <w:color w:val="000000"/>
          <w:kern w:val="0"/>
          <w:lang w:val="en-US" w:eastAsia="en-US" w:bidi="ar-SA"/>
        </w:rPr>
        <w:t xml:space="preserve"> </w:t>
      </w:r>
    </w:p>
    <w:p w14:paraId="0F7322AC" w14:textId="77777777" w:rsidR="00C56291" w:rsidRDefault="00C5629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3E8FA5D" w14:textId="6222FC03" w:rsidR="002345D3" w:rsidRPr="0028715C" w:rsidRDefault="002345D3" w:rsidP="00FA0801">
      <w:pPr>
        <w:pStyle w:val="Heading1"/>
        <w:ind w:left="357" w:right="283" w:hanging="357"/>
        <w:jc w:val="both"/>
        <w:rPr>
          <w:sz w:val="24"/>
          <w:u w:val="single"/>
        </w:rPr>
      </w:pPr>
      <w:r w:rsidRPr="0028715C">
        <w:rPr>
          <w:sz w:val="24"/>
          <w:u w:val="single"/>
        </w:rPr>
        <w:t xml:space="preserve">Your rights to opt out of data sharing and </w:t>
      </w:r>
      <w:proofErr w:type="gramStart"/>
      <w:r w:rsidRPr="0028715C">
        <w:rPr>
          <w:sz w:val="24"/>
          <w:u w:val="single"/>
        </w:rPr>
        <w:t>processing</w:t>
      </w:r>
      <w:proofErr w:type="gramEnd"/>
    </w:p>
    <w:p w14:paraId="732AE836" w14:textId="31D07291" w:rsidR="002345D3" w:rsidRDefault="002345D3" w:rsidP="002345D3">
      <w:pPr>
        <w:rPr>
          <w:rFonts w:asciiTheme="minorHAnsi" w:hAnsiTheme="minorHAnsi" w:cstheme="minorHAnsi"/>
        </w:rPr>
      </w:pPr>
      <w:r w:rsidRPr="002345D3">
        <w:rPr>
          <w:rFonts w:asciiTheme="minorHAnsi" w:hAnsiTheme="minorHAnsi" w:cstheme="minorHAnsi"/>
        </w:rPr>
        <w:t xml:space="preserve">The NHS Constitution </w:t>
      </w:r>
      <w:proofErr w:type="gramStart"/>
      <w:r w:rsidRPr="002345D3">
        <w:rPr>
          <w:rFonts w:asciiTheme="minorHAnsi" w:hAnsiTheme="minorHAnsi" w:cstheme="minorHAnsi"/>
        </w:rPr>
        <w:t>states</w:t>
      </w:r>
      <w:proofErr w:type="gramEnd"/>
      <w:r w:rsidRPr="002345D3">
        <w:rPr>
          <w:rFonts w:asciiTheme="minorHAnsi" w:hAnsiTheme="minorHAnsi" w:cstheme="minorHAnsi"/>
        </w:rPr>
        <w:t xml:space="preserve"> ‘You have a right to request that your personal and confidential information is not used beyond your own care and treatment and to have your objections considered’.</w:t>
      </w:r>
    </w:p>
    <w:p w14:paraId="24C7ED95" w14:textId="24F23CDB" w:rsidR="002345D3" w:rsidRDefault="002345D3" w:rsidP="002345D3">
      <w:pPr>
        <w:rPr>
          <w:rFonts w:asciiTheme="minorHAnsi" w:hAnsiTheme="minorHAnsi" w:cstheme="minorHAnsi"/>
        </w:rPr>
      </w:pPr>
    </w:p>
    <w:p w14:paraId="7C155B39" w14:textId="5E65FC8F" w:rsidR="002345D3" w:rsidRPr="0028715C" w:rsidRDefault="002345D3" w:rsidP="0028715C">
      <w:pPr>
        <w:pStyle w:val="ListParagraph"/>
        <w:numPr>
          <w:ilvl w:val="0"/>
          <w:numId w:val="16"/>
        </w:numPr>
        <w:rPr>
          <w:rFonts w:ascii="Calibri" w:hAnsi="Calibri" w:cs="Calibri"/>
          <w:b/>
          <w:bCs/>
        </w:rPr>
      </w:pPr>
      <w:r w:rsidRPr="0028715C">
        <w:rPr>
          <w:rFonts w:ascii="Calibri" w:hAnsi="Calibri" w:cs="Calibri"/>
          <w:b/>
          <w:bCs/>
        </w:rPr>
        <w:t xml:space="preserve">Type 1 </w:t>
      </w:r>
      <w:proofErr w:type="spellStart"/>
      <w:r w:rsidRPr="0028715C">
        <w:rPr>
          <w:rFonts w:ascii="Calibri" w:hAnsi="Calibri" w:cs="Calibri"/>
          <w:b/>
          <w:bCs/>
        </w:rPr>
        <w:t>Opt</w:t>
      </w:r>
      <w:proofErr w:type="spellEnd"/>
      <w:r w:rsidRPr="0028715C">
        <w:rPr>
          <w:rFonts w:ascii="Calibri" w:hAnsi="Calibri" w:cs="Calibri"/>
          <w:b/>
          <w:bCs/>
        </w:rPr>
        <w:t xml:space="preserve"> Out</w:t>
      </w:r>
    </w:p>
    <w:p w14:paraId="55087B51" w14:textId="6EFB3C40"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 xml:space="preserve">This is an objection that prevents an individual's personal confidential information from being shared outside of their general practice except when it is being used for the purposes of their individual direct care, or </w:t>
      </w:r>
      <w:proofErr w:type="gramStart"/>
      <w:r w:rsidRPr="0028715C">
        <w:rPr>
          <w:rFonts w:asciiTheme="minorHAnsi" w:hAnsiTheme="minorHAnsi" w:cstheme="minorHAnsi"/>
        </w:rPr>
        <w:t>in particular circumstances</w:t>
      </w:r>
      <w:proofErr w:type="gramEnd"/>
      <w:r w:rsidRPr="0028715C">
        <w:rPr>
          <w:rFonts w:asciiTheme="minorHAnsi" w:hAnsiTheme="minorHAnsi" w:cstheme="minorHAnsi"/>
        </w:rPr>
        <w:t xml:space="preserve"> required by law, such as a public health emergency like an outbreak of a pandemic disease. If patients wish to apply a Type 1 </w:t>
      </w:r>
      <w:proofErr w:type="spellStart"/>
      <w:r w:rsidRPr="0028715C">
        <w:rPr>
          <w:rFonts w:asciiTheme="minorHAnsi" w:hAnsiTheme="minorHAnsi" w:cstheme="minorHAnsi"/>
        </w:rPr>
        <w:t>Opt</w:t>
      </w:r>
      <w:proofErr w:type="spellEnd"/>
      <w:r w:rsidRPr="0028715C">
        <w:rPr>
          <w:rFonts w:asciiTheme="minorHAnsi" w:hAnsiTheme="minorHAnsi" w:cstheme="minorHAnsi"/>
        </w:rPr>
        <w:t xml:space="preserve"> Out to their </w:t>
      </w:r>
      <w:proofErr w:type="gramStart"/>
      <w:r w:rsidRPr="0028715C">
        <w:rPr>
          <w:rFonts w:asciiTheme="minorHAnsi" w:hAnsiTheme="minorHAnsi" w:cstheme="minorHAnsi"/>
        </w:rPr>
        <w:t>record</w:t>
      </w:r>
      <w:proofErr w:type="gramEnd"/>
      <w:r w:rsidRPr="0028715C">
        <w:rPr>
          <w:rFonts w:asciiTheme="minorHAnsi" w:hAnsiTheme="minorHAnsi" w:cstheme="minorHAnsi"/>
        </w:rPr>
        <w:t xml:space="preserve"> they should make their wishes know to the Surgery.</w:t>
      </w:r>
    </w:p>
    <w:p w14:paraId="5CF371DB" w14:textId="77777777" w:rsidR="002345D3" w:rsidRPr="002345D3" w:rsidRDefault="002345D3" w:rsidP="002345D3">
      <w:pPr>
        <w:rPr>
          <w:rFonts w:asciiTheme="minorHAnsi" w:hAnsiTheme="minorHAnsi" w:cstheme="minorHAnsi"/>
          <w:lang w:eastAsia="en-US" w:bidi="ar-SA"/>
        </w:rPr>
      </w:pPr>
    </w:p>
    <w:p w14:paraId="531605C1" w14:textId="29B4B0A2" w:rsidR="00FA0801" w:rsidRPr="00FA0801" w:rsidRDefault="00FA0801" w:rsidP="0028715C">
      <w:pPr>
        <w:pStyle w:val="Heading1"/>
        <w:numPr>
          <w:ilvl w:val="0"/>
          <w:numId w:val="16"/>
        </w:numPr>
        <w:ind w:right="283"/>
        <w:jc w:val="both"/>
        <w:rPr>
          <w:sz w:val="24"/>
          <w:u w:val="single"/>
        </w:rPr>
      </w:pPr>
      <w:r w:rsidRPr="00FA0801">
        <w:rPr>
          <w:sz w:val="24"/>
          <w:u w:val="single"/>
        </w:rPr>
        <w:t>National Data Opt-</w:t>
      </w:r>
      <w:proofErr w:type="gramStart"/>
      <w:r w:rsidRPr="00FA0801">
        <w:rPr>
          <w:sz w:val="24"/>
          <w:u w:val="single"/>
        </w:rPr>
        <w:t>out</w:t>
      </w:r>
      <w:proofErr w:type="gramEnd"/>
    </w:p>
    <w:p w14:paraId="0EE7960E" w14:textId="52BBAC7D" w:rsidR="00FA0801" w:rsidRDefault="00FA0801" w:rsidP="0028715C">
      <w:pPr>
        <w:pStyle w:val="NormalWeb"/>
        <w:ind w:left="720"/>
        <w:rPr>
          <w:rFonts w:asciiTheme="minorHAnsi" w:hAnsiTheme="minorHAnsi"/>
          <w:lang w:val="en"/>
        </w:rPr>
      </w:pPr>
      <w:r w:rsidRPr="002A6EED">
        <w:rPr>
          <w:rFonts w:asciiTheme="minorHAnsi" w:hAnsiTheme="minorHAnsi"/>
          <w:lang w:val="en"/>
        </w:rPr>
        <w:t xml:space="preserve">The national data opt-out was introduced on 25 May 2018, enabling patients to opt out from the use of their data for research or planning purposes, in line with the recommendations of the National Data Guardian in her </w:t>
      </w:r>
      <w:hyperlink r:id="rId8" w:history="1">
        <w:r w:rsidRPr="002A6EED">
          <w:rPr>
            <w:rStyle w:val="Hyperlink"/>
            <w:rFonts w:asciiTheme="minorHAnsi" w:eastAsia="SimSun" w:hAnsiTheme="minorHAnsi"/>
            <w:lang w:val="en"/>
          </w:rPr>
          <w:t>Review of Data Security, Consent and Opt-Outs</w:t>
        </w:r>
      </w:hyperlink>
      <w:r w:rsidRPr="002A6EED">
        <w:rPr>
          <w:rFonts w:asciiTheme="minorHAnsi" w:hAnsiTheme="minorHAnsi"/>
          <w:lang w:val="en"/>
        </w:rPr>
        <w:t>. </w:t>
      </w:r>
    </w:p>
    <w:p w14:paraId="7D8D8FB6" w14:textId="77777777"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 xml:space="preserve">The national data opt-out replaces the previous ‘type 2’ opt-out, which required NHS Digital not to use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28715C">
          <w:rPr>
            <w:rStyle w:val="Hyperlink"/>
            <w:rFonts w:asciiTheme="minorHAnsi" w:hAnsiTheme="minorHAnsi" w:cstheme="minorHAnsi"/>
          </w:rPr>
          <w:t>National data opt out programme</w:t>
        </w:r>
      </w:hyperlink>
      <w:r w:rsidRPr="0028715C">
        <w:rPr>
          <w:rFonts w:asciiTheme="minorHAnsi" w:hAnsiTheme="minorHAnsi" w:cstheme="minorHAnsi"/>
        </w:rPr>
        <w:t xml:space="preserve"> </w:t>
      </w:r>
    </w:p>
    <w:p w14:paraId="3ACF32E0" w14:textId="77777777" w:rsidR="002345D3" w:rsidRPr="002345D3" w:rsidRDefault="002345D3" w:rsidP="002345D3">
      <w:pPr>
        <w:jc w:val="both"/>
        <w:rPr>
          <w:rFonts w:asciiTheme="minorHAnsi" w:hAnsiTheme="minorHAnsi" w:cstheme="minorHAnsi"/>
        </w:rPr>
      </w:pPr>
    </w:p>
    <w:p w14:paraId="39DF9BA9" w14:textId="77777777"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 xml:space="preserve">To find out more or to register your choice to opt out, please visit </w:t>
      </w:r>
      <w:hyperlink r:id="rId10" w:history="1">
        <w:r w:rsidRPr="0028715C">
          <w:rPr>
            <w:rStyle w:val="Hyperlink"/>
            <w:rFonts w:asciiTheme="minorHAnsi" w:hAnsiTheme="minorHAnsi" w:cstheme="minorHAnsi"/>
          </w:rPr>
          <w:t>www.nhs.uk/your-nhs-data-matters</w:t>
        </w:r>
      </w:hyperlink>
      <w:r w:rsidRPr="0028715C">
        <w:rPr>
          <w:rFonts w:asciiTheme="minorHAnsi" w:hAnsiTheme="minorHAnsi" w:cstheme="minorHAnsi"/>
        </w:rPr>
        <w:t xml:space="preserve">.  </w:t>
      </w:r>
    </w:p>
    <w:p w14:paraId="52636588" w14:textId="77777777" w:rsidR="002345D3" w:rsidRPr="002345D3" w:rsidRDefault="002345D3" w:rsidP="002345D3">
      <w:pPr>
        <w:jc w:val="both"/>
        <w:rPr>
          <w:rFonts w:asciiTheme="minorHAnsi" w:hAnsiTheme="minorHAnsi" w:cstheme="minorHAnsi"/>
        </w:rPr>
      </w:pPr>
    </w:p>
    <w:p w14:paraId="4A3AE2A7" w14:textId="77777777" w:rsidR="002345D3" w:rsidRPr="0028715C" w:rsidRDefault="002345D3" w:rsidP="0028715C">
      <w:pPr>
        <w:pStyle w:val="ListParagraph"/>
        <w:numPr>
          <w:ilvl w:val="1"/>
          <w:numId w:val="16"/>
        </w:numPr>
        <w:jc w:val="both"/>
        <w:rPr>
          <w:rFonts w:asciiTheme="minorHAnsi" w:hAnsiTheme="minorHAnsi" w:cstheme="minorHAnsi"/>
        </w:rPr>
      </w:pPr>
      <w:r w:rsidRPr="0028715C">
        <w:rPr>
          <w:rFonts w:asciiTheme="minorHAnsi" w:hAnsiTheme="minorHAnsi" w:cstheme="minorHAnsi"/>
        </w:rPr>
        <w:t>On this web page you will:</w:t>
      </w:r>
    </w:p>
    <w:p w14:paraId="50160F1D"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See what is meant by confidential patient </w:t>
      </w:r>
      <w:proofErr w:type="gramStart"/>
      <w:r w:rsidRPr="002345D3">
        <w:rPr>
          <w:rFonts w:asciiTheme="minorHAnsi" w:hAnsiTheme="minorHAnsi" w:cstheme="minorHAnsi"/>
        </w:rPr>
        <w:t>information</w:t>
      </w:r>
      <w:proofErr w:type="gramEnd"/>
    </w:p>
    <w:p w14:paraId="794E9B55"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Find examples of when confidential patient information is used for individual care and examples of when it is used for purposes beyond individual </w:t>
      </w:r>
      <w:proofErr w:type="gramStart"/>
      <w:r w:rsidRPr="002345D3">
        <w:rPr>
          <w:rFonts w:asciiTheme="minorHAnsi" w:hAnsiTheme="minorHAnsi" w:cstheme="minorHAnsi"/>
        </w:rPr>
        <w:t>care</w:t>
      </w:r>
      <w:proofErr w:type="gramEnd"/>
    </w:p>
    <w:p w14:paraId="57A9F6E0"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Find out more about the benefits of sharing </w:t>
      </w:r>
      <w:proofErr w:type="gramStart"/>
      <w:r w:rsidRPr="002345D3">
        <w:rPr>
          <w:rFonts w:asciiTheme="minorHAnsi" w:hAnsiTheme="minorHAnsi" w:cstheme="minorHAnsi"/>
        </w:rPr>
        <w:t>data</w:t>
      </w:r>
      <w:proofErr w:type="gramEnd"/>
    </w:p>
    <w:p w14:paraId="2E70D7E7"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Understand more about who uses the </w:t>
      </w:r>
      <w:proofErr w:type="gramStart"/>
      <w:r w:rsidRPr="002345D3">
        <w:rPr>
          <w:rFonts w:asciiTheme="minorHAnsi" w:hAnsiTheme="minorHAnsi" w:cstheme="minorHAnsi"/>
        </w:rPr>
        <w:t>data</w:t>
      </w:r>
      <w:proofErr w:type="gramEnd"/>
    </w:p>
    <w:p w14:paraId="3A177B4E"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Find out how your data is </w:t>
      </w:r>
      <w:proofErr w:type="gramStart"/>
      <w:r w:rsidRPr="002345D3">
        <w:rPr>
          <w:rFonts w:asciiTheme="minorHAnsi" w:hAnsiTheme="minorHAnsi" w:cstheme="minorHAnsi"/>
        </w:rPr>
        <w:t>protected</w:t>
      </w:r>
      <w:proofErr w:type="gramEnd"/>
    </w:p>
    <w:p w14:paraId="31E236A1"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Be able to access the system to view, set or change </w:t>
      </w:r>
      <w:proofErr w:type="gramStart"/>
      <w:r w:rsidRPr="002345D3">
        <w:rPr>
          <w:rFonts w:asciiTheme="minorHAnsi" w:hAnsiTheme="minorHAnsi" w:cstheme="minorHAnsi"/>
        </w:rPr>
        <w:t>your</w:t>
      </w:r>
      <w:proofErr w:type="gramEnd"/>
      <w:r w:rsidRPr="002345D3">
        <w:rPr>
          <w:rFonts w:asciiTheme="minorHAnsi" w:hAnsiTheme="minorHAnsi" w:cstheme="minorHAnsi"/>
        </w:rPr>
        <w:t xml:space="preserve"> opt-out setting</w:t>
      </w:r>
    </w:p>
    <w:p w14:paraId="4E56896B"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Find the contact telephone number if you want to know any more or to set/change </w:t>
      </w:r>
      <w:proofErr w:type="gramStart"/>
      <w:r w:rsidRPr="002345D3">
        <w:rPr>
          <w:rFonts w:asciiTheme="minorHAnsi" w:hAnsiTheme="minorHAnsi" w:cstheme="minorHAnsi"/>
        </w:rPr>
        <w:t>your</w:t>
      </w:r>
      <w:proofErr w:type="gramEnd"/>
      <w:r w:rsidRPr="002345D3">
        <w:rPr>
          <w:rFonts w:asciiTheme="minorHAnsi" w:hAnsiTheme="minorHAnsi" w:cstheme="minorHAnsi"/>
        </w:rPr>
        <w:t xml:space="preserve"> opt-out by phone </w:t>
      </w:r>
    </w:p>
    <w:p w14:paraId="7B93085B" w14:textId="3032F0B7" w:rsidR="001B6E94" w:rsidRDefault="002345D3" w:rsidP="001B6E94">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See the situations where the opt-out will not </w:t>
      </w:r>
      <w:proofErr w:type="gramStart"/>
      <w:r w:rsidRPr="002345D3">
        <w:rPr>
          <w:rFonts w:asciiTheme="minorHAnsi" w:hAnsiTheme="minorHAnsi" w:cstheme="minorHAnsi"/>
        </w:rPr>
        <w:t>apply</w:t>
      </w:r>
      <w:proofErr w:type="gramEnd"/>
    </w:p>
    <w:p w14:paraId="5352DC82" w14:textId="7DC1C809" w:rsidR="001B6E94" w:rsidRDefault="001B6E94" w:rsidP="001B6E94">
      <w:pPr>
        <w:pStyle w:val="ListParagraph"/>
        <w:widowControl/>
        <w:suppressAutoHyphens w:val="0"/>
        <w:ind w:left="1440"/>
        <w:jc w:val="both"/>
        <w:rPr>
          <w:rFonts w:asciiTheme="minorHAnsi" w:hAnsiTheme="minorHAnsi" w:cstheme="minorHAnsi"/>
        </w:rPr>
      </w:pPr>
    </w:p>
    <w:p w14:paraId="7547653A" w14:textId="7FCA0BD2" w:rsidR="001B6E94" w:rsidRDefault="001B6E94" w:rsidP="001B6E94">
      <w:pPr>
        <w:pStyle w:val="ListParagraph"/>
        <w:widowControl/>
        <w:numPr>
          <w:ilvl w:val="0"/>
          <w:numId w:val="16"/>
        </w:numPr>
        <w:suppressAutoHyphens w:val="0"/>
        <w:jc w:val="both"/>
        <w:rPr>
          <w:rFonts w:asciiTheme="minorHAnsi" w:hAnsiTheme="minorHAnsi" w:cstheme="minorHAnsi"/>
          <w:b/>
          <w:bCs/>
          <w:u w:val="single"/>
        </w:rPr>
      </w:pPr>
      <w:r w:rsidRPr="001B6E94">
        <w:rPr>
          <w:rFonts w:asciiTheme="minorHAnsi" w:hAnsiTheme="minorHAnsi" w:cstheme="minorHAnsi"/>
          <w:b/>
          <w:bCs/>
          <w:u w:val="single"/>
        </w:rPr>
        <w:t>Open SAFELY service</w:t>
      </w:r>
    </w:p>
    <w:p w14:paraId="0582C9D9" w14:textId="77777777" w:rsidR="001B6E94" w:rsidRPr="001B6E94" w:rsidRDefault="001B6E94" w:rsidP="001B6E94">
      <w:pPr>
        <w:pStyle w:val="NormalWeb"/>
        <w:ind w:left="720"/>
        <w:rPr>
          <w:rFonts w:asciiTheme="minorHAnsi" w:hAnsiTheme="minorHAnsi" w:cstheme="minorHAnsi"/>
          <w:color w:val="000000"/>
        </w:rPr>
      </w:pPr>
      <w:r w:rsidRPr="001B6E94">
        <w:rPr>
          <w:rFonts w:asciiTheme="minorHAnsi" w:hAnsiTheme="minorHAnsi" w:cstheme="minorHAnsi"/>
          <w:color w:val="000000"/>
        </w:rPr>
        <w:t xml:space="preserve">NHS England has been directed by the Government to establish and operate the </w:t>
      </w:r>
      <w:proofErr w:type="spellStart"/>
      <w:r w:rsidRPr="001B6E94">
        <w:rPr>
          <w:rFonts w:asciiTheme="minorHAnsi" w:hAnsiTheme="minorHAnsi" w:cstheme="minorHAnsi"/>
          <w:color w:val="000000"/>
        </w:rPr>
        <w:t>OpenSAFELY</w:t>
      </w:r>
      <w:proofErr w:type="spellEnd"/>
      <w:r w:rsidRPr="001B6E94">
        <w:rPr>
          <w:rFonts w:asciiTheme="minorHAnsi" w:hAnsiTheme="minorHAnsi" w:cstheme="minorHAnsi"/>
          <w:color w:val="000000"/>
        </w:rPr>
        <w:t xml:space="preserve"> service. This service provides a Trusted Research Environment that supports COVID-19 research and analysis.</w:t>
      </w:r>
    </w:p>
    <w:p w14:paraId="05862B7B" w14:textId="77777777" w:rsidR="001B6E94" w:rsidRPr="001B6E94" w:rsidRDefault="001B6E94" w:rsidP="001B6E94">
      <w:pPr>
        <w:pStyle w:val="NormalWeb"/>
        <w:ind w:left="720"/>
        <w:rPr>
          <w:rFonts w:asciiTheme="minorHAnsi" w:hAnsiTheme="minorHAnsi" w:cstheme="minorHAnsi"/>
          <w:color w:val="000000"/>
        </w:rPr>
      </w:pPr>
      <w:r w:rsidRPr="001B6E94">
        <w:rPr>
          <w:rFonts w:asciiTheme="minorHAnsi" w:hAnsiTheme="minorHAnsi" w:cstheme="minorHAnsi"/>
          <w:color w:val="000000"/>
        </w:rPr>
        <w:t xml:space="preserve">Each GP practice remains the controller of its own patient data but is required to let researchers run queries on pseudonymised patient data. This means identifiers are removed and replaced with a pseudonym, through </w:t>
      </w:r>
      <w:proofErr w:type="spellStart"/>
      <w:r w:rsidRPr="001B6E94">
        <w:rPr>
          <w:rFonts w:asciiTheme="minorHAnsi" w:hAnsiTheme="minorHAnsi" w:cstheme="minorHAnsi"/>
          <w:color w:val="000000"/>
        </w:rPr>
        <w:t>OpenSAFELY</w:t>
      </w:r>
      <w:proofErr w:type="spellEnd"/>
      <w:r w:rsidRPr="001B6E94">
        <w:rPr>
          <w:rFonts w:asciiTheme="minorHAnsi" w:hAnsiTheme="minorHAnsi" w:cstheme="minorHAnsi"/>
          <w:color w:val="000000"/>
        </w:rPr>
        <w:t>.</w:t>
      </w:r>
    </w:p>
    <w:p w14:paraId="073EB028" w14:textId="7341706C" w:rsidR="001B6E94" w:rsidRPr="001B6E94" w:rsidRDefault="001B6E94" w:rsidP="001B6E94">
      <w:pPr>
        <w:pStyle w:val="NormalWeb"/>
        <w:ind w:left="720"/>
        <w:rPr>
          <w:rFonts w:asciiTheme="minorHAnsi" w:hAnsiTheme="minorHAnsi" w:cstheme="minorHAnsi"/>
          <w:color w:val="000000"/>
        </w:rPr>
      </w:pPr>
      <w:r w:rsidRPr="001B6E94">
        <w:rPr>
          <w:rFonts w:asciiTheme="minorHAnsi" w:hAnsiTheme="minorHAnsi" w:cstheme="minorHAnsi"/>
          <w:color w:val="000000"/>
        </w:rPr>
        <w:lastRenderedPageBreak/>
        <w:t xml:space="preserve">Only researchers approved by NHS England are allowed to run these queries and they will not be able to access information that directly or indirectly identifies individuals. </w:t>
      </w:r>
    </w:p>
    <w:p w14:paraId="532D450C" w14:textId="77777777" w:rsidR="001B6E94" w:rsidRPr="001B6E94" w:rsidRDefault="001B6E94" w:rsidP="001B6E94">
      <w:pPr>
        <w:pStyle w:val="ListParagraph"/>
        <w:widowControl/>
        <w:suppressAutoHyphens w:val="0"/>
        <w:jc w:val="both"/>
        <w:rPr>
          <w:rFonts w:asciiTheme="minorHAnsi" w:hAnsiTheme="minorHAnsi" w:cstheme="minorHAnsi"/>
        </w:rPr>
      </w:pPr>
    </w:p>
    <w:p w14:paraId="775F34DD" w14:textId="77777777" w:rsidR="00FA0801" w:rsidRPr="002D44F0" w:rsidRDefault="00FA0801" w:rsidP="004211CF">
      <w:pPr>
        <w:widowControl/>
        <w:suppressAutoHyphens w:val="0"/>
        <w:autoSpaceDE w:val="0"/>
        <w:autoSpaceDN w:val="0"/>
        <w:adjustRightInd w:val="0"/>
        <w:jc w:val="both"/>
        <w:rPr>
          <w:rFonts w:asciiTheme="minorHAnsi" w:eastAsia="Times New Roman" w:hAnsiTheme="minorHAnsi" w:cs="Segoe UI Symbol"/>
          <w:color w:val="000000"/>
          <w:lang w:val="en-US" w:eastAsia="en-US"/>
        </w:rPr>
      </w:pPr>
    </w:p>
    <w:p w14:paraId="4969386E" w14:textId="77777777" w:rsidR="0028715C" w:rsidRDefault="0028715C">
      <w:pPr>
        <w:widowControl/>
        <w:suppressAutoHyphens w:val="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br w:type="page"/>
      </w:r>
    </w:p>
    <w:p w14:paraId="759CA522" w14:textId="3D88EFED" w:rsidR="003371F2" w:rsidRPr="000E259C" w:rsidRDefault="00F97DFA" w:rsidP="000E259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0E259C">
        <w:rPr>
          <w:rFonts w:asciiTheme="minorHAnsi" w:eastAsia="Times New Roman" w:hAnsiTheme="minorHAnsi" w:cstheme="minorHAnsi"/>
          <w:b/>
          <w:color w:val="000000"/>
          <w:kern w:val="0"/>
          <w:sz w:val="26"/>
          <w:szCs w:val="26"/>
          <w:u w:val="single"/>
          <w:lang w:val="en-US" w:eastAsia="en-US" w:bidi="ar-SA"/>
        </w:rPr>
        <w:lastRenderedPageBreak/>
        <w:t xml:space="preserve">Lodging A </w:t>
      </w:r>
      <w:r w:rsidR="003371F2" w:rsidRPr="000E259C">
        <w:rPr>
          <w:rFonts w:asciiTheme="minorHAnsi" w:eastAsia="Times New Roman" w:hAnsiTheme="minorHAnsi" w:cstheme="minorHAnsi"/>
          <w:b/>
          <w:color w:val="000000"/>
          <w:kern w:val="0"/>
          <w:sz w:val="26"/>
          <w:szCs w:val="26"/>
          <w:u w:val="single"/>
          <w:lang w:val="en-US" w:eastAsia="en-US" w:bidi="ar-SA"/>
        </w:rPr>
        <w:t>Complaint</w:t>
      </w:r>
    </w:p>
    <w:p w14:paraId="1577F819" w14:textId="465FDBF0" w:rsidR="000E259C" w:rsidRDefault="004211CF"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0E259C">
        <w:rPr>
          <w:rFonts w:asciiTheme="minorHAnsi" w:eastAsia="Times New Roman" w:hAnsiTheme="minorHAnsi" w:cstheme="minorHAnsi"/>
          <w:color w:val="000000"/>
          <w:kern w:val="0"/>
          <w:lang w:val="en-US" w:eastAsia="en-US" w:bidi="ar-SA"/>
        </w:rPr>
        <w:t xml:space="preserve">only processes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supervisory authority. </w:t>
      </w:r>
    </w:p>
    <w:p w14:paraId="36759C8B" w14:textId="77777777" w:rsidR="000E259C" w:rsidRDefault="000E259C"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A7BFDB2"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9034295" w14:textId="620C863B" w:rsidR="000E259C" w:rsidRPr="007A61CC" w:rsidRDefault="003C20C4"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sidRPr="007A61CC">
        <w:rPr>
          <w:rFonts w:asciiTheme="minorHAnsi" w:eastAsia="Times New Roman" w:hAnsiTheme="minorHAnsi" w:cstheme="minorHAnsi"/>
          <w:b/>
          <w:color w:val="000000"/>
          <w:kern w:val="0"/>
          <w:lang w:val="en-US" w:eastAsia="en-US" w:bidi="ar-SA"/>
        </w:rPr>
        <w:t xml:space="preserve">Bradley Stoke Surgery </w:t>
      </w:r>
    </w:p>
    <w:p w14:paraId="6D1E2FE8" w14:textId="37ED7F1D" w:rsidR="000E259C" w:rsidRPr="003C20C4" w:rsidRDefault="0035556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Mirinda Rowell</w:t>
      </w:r>
    </w:p>
    <w:p w14:paraId="65507878"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Brook Way</w:t>
      </w:r>
    </w:p>
    <w:p w14:paraId="09164613"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Bradley Stoke</w:t>
      </w:r>
    </w:p>
    <w:p w14:paraId="0AB763CE"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Bristol</w:t>
      </w:r>
      <w:r>
        <w:rPr>
          <w:rFonts w:asciiTheme="minorHAnsi" w:eastAsia="Times New Roman" w:hAnsiTheme="minorHAnsi" w:cstheme="minorHAnsi"/>
          <w:color w:val="000000"/>
          <w:kern w:val="0"/>
          <w:lang w:val="en-US" w:eastAsia="en-US" w:bidi="ar-SA"/>
        </w:rPr>
        <w:br/>
        <w:t>BS32 9DS</w:t>
      </w:r>
    </w:p>
    <w:p w14:paraId="75FEF8EF" w14:textId="7503E87D" w:rsidR="003371F2"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T</w:t>
      </w:r>
      <w:r w:rsidR="00CA74F3">
        <w:rPr>
          <w:rFonts w:asciiTheme="minorHAnsi" w:eastAsia="Times New Roman" w:hAnsiTheme="minorHAnsi" w:cstheme="minorHAnsi"/>
          <w:color w:val="000000"/>
          <w:kern w:val="0"/>
          <w:lang w:val="en-US" w:eastAsia="en-US" w:bidi="ar-SA"/>
        </w:rPr>
        <w:t>elephone</w:t>
      </w:r>
      <w:r>
        <w:rPr>
          <w:rFonts w:asciiTheme="minorHAnsi" w:eastAsia="Times New Roman" w:hAnsiTheme="minorHAnsi" w:cstheme="minorHAnsi"/>
          <w:color w:val="000000"/>
          <w:kern w:val="0"/>
          <w:lang w:val="en-US" w:eastAsia="en-US" w:bidi="ar-SA"/>
        </w:rPr>
        <w:t xml:space="preserve">:  </w:t>
      </w:r>
      <w:r w:rsidR="00CA74F3">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01454 616262</w:t>
      </w:r>
    </w:p>
    <w:p w14:paraId="1CAF739C"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21C04F70"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1A0E548" w14:textId="1CE189D8" w:rsidR="000E259C" w:rsidRDefault="000E259C" w:rsidP="000E259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Supervisory Authority</w:t>
      </w:r>
    </w:p>
    <w:p w14:paraId="1371F478" w14:textId="6F7E63EC"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Information Commissioner’s Office</w:t>
      </w:r>
    </w:p>
    <w:p w14:paraId="088B9FCE" w14:textId="5B544170"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Wycliffe House</w:t>
      </w:r>
    </w:p>
    <w:p w14:paraId="5ECC3684" w14:textId="47959BDB"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Water Lane</w:t>
      </w:r>
    </w:p>
    <w:p w14:paraId="4A5F5D93" w14:textId="0E79928D"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Wilmslow</w:t>
      </w:r>
    </w:p>
    <w:p w14:paraId="5188F706" w14:textId="0721B679"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Cheshire</w:t>
      </w:r>
    </w:p>
    <w:p w14:paraId="68F7D7E1" w14:textId="040ACDB7"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SK9 5AF</w:t>
      </w:r>
    </w:p>
    <w:p w14:paraId="2D8296A3" w14:textId="77777777" w:rsidR="00CF292D" w:rsidRDefault="00CF292D"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71E4857" w14:textId="77777777" w:rsidR="00CF292D" w:rsidRPr="00CF292D" w:rsidRDefault="00CF292D" w:rsidP="00CF292D">
      <w:pPr>
        <w:autoSpaceDE w:val="0"/>
        <w:autoSpaceDN w:val="0"/>
        <w:adjustRightInd w:val="0"/>
        <w:jc w:val="both"/>
        <w:rPr>
          <w:rFonts w:asciiTheme="minorHAnsi" w:hAnsiTheme="minorHAnsi" w:cstheme="minorHAnsi"/>
        </w:rPr>
      </w:pPr>
      <w:r w:rsidRPr="00CF292D">
        <w:rPr>
          <w:rFonts w:asciiTheme="minorHAnsi" w:hAnsiTheme="minorHAnsi" w:cstheme="minorHAnsi"/>
        </w:rPr>
        <w:t xml:space="preserve">Phone: </w:t>
      </w:r>
      <w:r w:rsidRPr="00CF292D">
        <w:rPr>
          <w:rFonts w:asciiTheme="minorHAnsi" w:hAnsiTheme="minorHAnsi" w:cstheme="minorHAnsi"/>
          <w:bCs/>
          <w:color w:val="000000"/>
          <w:lang w:val="en"/>
        </w:rPr>
        <w:t>0303 123 1113</w:t>
      </w:r>
      <w:r w:rsidRPr="00CF292D">
        <w:rPr>
          <w:rFonts w:asciiTheme="minorHAnsi" w:hAnsiTheme="minorHAnsi" w:cstheme="minorHAnsi"/>
          <w:color w:val="000000"/>
          <w:lang w:val="en"/>
        </w:rPr>
        <w:t> </w:t>
      </w:r>
      <w:r w:rsidRPr="00CF292D">
        <w:rPr>
          <w:rFonts w:asciiTheme="minorHAnsi" w:hAnsiTheme="minorHAnsi" w:cstheme="minorHAnsi"/>
        </w:rPr>
        <w:t xml:space="preserve">    Website: </w:t>
      </w:r>
      <w:hyperlink r:id="rId11" w:history="1">
        <w:r w:rsidRPr="00CF292D">
          <w:rPr>
            <w:rStyle w:val="Hyperlink"/>
            <w:rFonts w:asciiTheme="minorHAnsi" w:hAnsiTheme="minorHAnsi" w:cstheme="minorHAnsi"/>
          </w:rPr>
          <w:t>https://ico.org.uk/global/contact-us</w:t>
        </w:r>
      </w:hyperlink>
    </w:p>
    <w:p w14:paraId="6C848E8F" w14:textId="2E719999" w:rsidR="00735E17" w:rsidRPr="003C20C4" w:rsidRDefault="00735E17" w:rsidP="00CF292D">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sectPr w:rsidR="00735E17" w:rsidRPr="003C20C4" w:rsidSect="0028715C">
      <w:pgSz w:w="11906" w:h="16838"/>
      <w:pgMar w:top="680" w:right="964" w:bottom="851" w:left="964"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0A77" w14:textId="77777777" w:rsidR="00CA6C4A" w:rsidRDefault="00CA6C4A">
      <w:r>
        <w:separator/>
      </w:r>
    </w:p>
  </w:endnote>
  <w:endnote w:type="continuationSeparator" w:id="0">
    <w:p w14:paraId="48C05F29" w14:textId="77777777" w:rsidR="00CA6C4A" w:rsidRDefault="00C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Kino 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6774" w14:textId="77777777" w:rsidR="00CA6C4A" w:rsidRDefault="00CA6C4A">
      <w:r>
        <w:separator/>
      </w:r>
    </w:p>
  </w:footnote>
  <w:footnote w:type="continuationSeparator" w:id="0">
    <w:p w14:paraId="7EBC2ED4" w14:textId="77777777" w:rsidR="00CA6C4A" w:rsidRDefault="00CA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431BB"/>
    <w:multiLevelType w:val="hybridMultilevel"/>
    <w:tmpl w:val="3EA24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312BA6"/>
    <w:multiLevelType w:val="hybridMultilevel"/>
    <w:tmpl w:val="853842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300C892A"/>
    <w:lvl w:ilvl="0" w:tplc="FFD2C396">
      <w:numFmt w:val="bullet"/>
      <w:lvlText w:val="•"/>
      <w:lvlJc w:val="left"/>
      <w:pPr>
        <w:ind w:left="720" w:hanging="360"/>
      </w:pPr>
      <w:rPr>
        <w:rFonts w:ascii="Calibri" w:eastAsia="Calibri" w:hAnsi="Calibri" w:cs="Calibri"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C52CC"/>
    <w:multiLevelType w:val="hybridMultilevel"/>
    <w:tmpl w:val="8D5A45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02D3F"/>
    <w:multiLevelType w:val="hybridMultilevel"/>
    <w:tmpl w:val="1B9CA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AA219A"/>
    <w:multiLevelType w:val="hybridMultilevel"/>
    <w:tmpl w:val="A38E1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064C5"/>
    <w:multiLevelType w:val="hybridMultilevel"/>
    <w:tmpl w:val="332CA8DC"/>
    <w:lvl w:ilvl="0" w:tplc="370060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310440">
    <w:abstractNumId w:val="0"/>
  </w:num>
  <w:num w:numId="2" w16cid:durableId="1400009449">
    <w:abstractNumId w:val="7"/>
  </w:num>
  <w:num w:numId="3" w16cid:durableId="1674259335">
    <w:abstractNumId w:val="19"/>
  </w:num>
  <w:num w:numId="4" w16cid:durableId="814489829">
    <w:abstractNumId w:val="8"/>
  </w:num>
  <w:num w:numId="5" w16cid:durableId="1176925446">
    <w:abstractNumId w:val="18"/>
  </w:num>
  <w:num w:numId="6" w16cid:durableId="141392798">
    <w:abstractNumId w:val="11"/>
  </w:num>
  <w:num w:numId="7" w16cid:durableId="1181092818">
    <w:abstractNumId w:val="2"/>
  </w:num>
  <w:num w:numId="8" w16cid:durableId="1031996663">
    <w:abstractNumId w:val="9"/>
  </w:num>
  <w:num w:numId="9" w16cid:durableId="284779604">
    <w:abstractNumId w:val="16"/>
  </w:num>
  <w:num w:numId="10" w16cid:durableId="1631396499">
    <w:abstractNumId w:val="13"/>
  </w:num>
  <w:num w:numId="11" w16cid:durableId="958268690">
    <w:abstractNumId w:val="5"/>
  </w:num>
  <w:num w:numId="12" w16cid:durableId="1127434359">
    <w:abstractNumId w:val="1"/>
  </w:num>
  <w:num w:numId="13" w16cid:durableId="1028528938">
    <w:abstractNumId w:val="10"/>
  </w:num>
  <w:num w:numId="14" w16cid:durableId="409278858">
    <w:abstractNumId w:val="4"/>
  </w:num>
  <w:num w:numId="15" w16cid:durableId="32580489">
    <w:abstractNumId w:val="15"/>
  </w:num>
  <w:num w:numId="16" w16cid:durableId="344596162">
    <w:abstractNumId w:val="3"/>
  </w:num>
  <w:num w:numId="17" w16cid:durableId="536623175">
    <w:abstractNumId w:val="6"/>
  </w:num>
  <w:num w:numId="18" w16cid:durableId="695622417">
    <w:abstractNumId w:val="17"/>
  </w:num>
  <w:num w:numId="19" w16cid:durableId="1649744678">
    <w:abstractNumId w:val="12"/>
  </w:num>
  <w:num w:numId="20" w16cid:durableId="19788728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 Lucy (NHS SCWCSU)">
    <w15:presenceInfo w15:providerId="AD" w15:userId="S-1-5-21-1829945461-1868676543-3727853330-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987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72"/>
    <w:rsid w:val="000023EF"/>
    <w:rsid w:val="000111ED"/>
    <w:rsid w:val="00013168"/>
    <w:rsid w:val="0002142B"/>
    <w:rsid w:val="00037A3F"/>
    <w:rsid w:val="00062564"/>
    <w:rsid w:val="00090F85"/>
    <w:rsid w:val="00091248"/>
    <w:rsid w:val="00096A56"/>
    <w:rsid w:val="000A4A59"/>
    <w:rsid w:val="000A65FE"/>
    <w:rsid w:val="000A69B6"/>
    <w:rsid w:val="000C7AC1"/>
    <w:rsid w:val="000E259C"/>
    <w:rsid w:val="0013149F"/>
    <w:rsid w:val="00133E4D"/>
    <w:rsid w:val="00134B3C"/>
    <w:rsid w:val="00134EE0"/>
    <w:rsid w:val="00141A9C"/>
    <w:rsid w:val="00146F6A"/>
    <w:rsid w:val="00167FDB"/>
    <w:rsid w:val="001728EA"/>
    <w:rsid w:val="0017387A"/>
    <w:rsid w:val="001B6E94"/>
    <w:rsid w:val="001E4528"/>
    <w:rsid w:val="001F4135"/>
    <w:rsid w:val="00204E3D"/>
    <w:rsid w:val="002345D3"/>
    <w:rsid w:val="00234B0B"/>
    <w:rsid w:val="00260F26"/>
    <w:rsid w:val="002758C1"/>
    <w:rsid w:val="002813D7"/>
    <w:rsid w:val="0028715C"/>
    <w:rsid w:val="002875C3"/>
    <w:rsid w:val="00293212"/>
    <w:rsid w:val="002A1C41"/>
    <w:rsid w:val="002C7348"/>
    <w:rsid w:val="002D1F46"/>
    <w:rsid w:val="002D44F0"/>
    <w:rsid w:val="002F0F06"/>
    <w:rsid w:val="00321F2B"/>
    <w:rsid w:val="003371F2"/>
    <w:rsid w:val="0035221F"/>
    <w:rsid w:val="00354B6F"/>
    <w:rsid w:val="00355562"/>
    <w:rsid w:val="00393916"/>
    <w:rsid w:val="00396667"/>
    <w:rsid w:val="003A28BB"/>
    <w:rsid w:val="003A415D"/>
    <w:rsid w:val="003C20C4"/>
    <w:rsid w:val="003D2BF5"/>
    <w:rsid w:val="003D6263"/>
    <w:rsid w:val="003E0C57"/>
    <w:rsid w:val="003E1B41"/>
    <w:rsid w:val="00406F58"/>
    <w:rsid w:val="004211CF"/>
    <w:rsid w:val="0044386F"/>
    <w:rsid w:val="00492F01"/>
    <w:rsid w:val="004B39E0"/>
    <w:rsid w:val="00510630"/>
    <w:rsid w:val="00516028"/>
    <w:rsid w:val="00530E09"/>
    <w:rsid w:val="00556131"/>
    <w:rsid w:val="005F7CAA"/>
    <w:rsid w:val="00603A09"/>
    <w:rsid w:val="00633B37"/>
    <w:rsid w:val="00635D53"/>
    <w:rsid w:val="0065564D"/>
    <w:rsid w:val="006565F8"/>
    <w:rsid w:val="006A7F31"/>
    <w:rsid w:val="006E4A96"/>
    <w:rsid w:val="006E5B81"/>
    <w:rsid w:val="006F7E5F"/>
    <w:rsid w:val="007160C1"/>
    <w:rsid w:val="00735E17"/>
    <w:rsid w:val="00740B5E"/>
    <w:rsid w:val="007548D8"/>
    <w:rsid w:val="00774F1E"/>
    <w:rsid w:val="007A61CC"/>
    <w:rsid w:val="007A6381"/>
    <w:rsid w:val="007F11BC"/>
    <w:rsid w:val="007F13AE"/>
    <w:rsid w:val="00810470"/>
    <w:rsid w:val="00816290"/>
    <w:rsid w:val="008217B2"/>
    <w:rsid w:val="0083011B"/>
    <w:rsid w:val="00837FC6"/>
    <w:rsid w:val="0084090D"/>
    <w:rsid w:val="008461F1"/>
    <w:rsid w:val="008462C9"/>
    <w:rsid w:val="00877C12"/>
    <w:rsid w:val="00885F01"/>
    <w:rsid w:val="008A4636"/>
    <w:rsid w:val="008B55CA"/>
    <w:rsid w:val="008F25D3"/>
    <w:rsid w:val="009615A8"/>
    <w:rsid w:val="0096761C"/>
    <w:rsid w:val="009C1435"/>
    <w:rsid w:val="009D179A"/>
    <w:rsid w:val="00A00FF2"/>
    <w:rsid w:val="00A22204"/>
    <w:rsid w:val="00A57291"/>
    <w:rsid w:val="00AB3B32"/>
    <w:rsid w:val="00AB4739"/>
    <w:rsid w:val="00AD1E90"/>
    <w:rsid w:val="00B2498D"/>
    <w:rsid w:val="00B80C24"/>
    <w:rsid w:val="00B972A9"/>
    <w:rsid w:val="00BA7EF6"/>
    <w:rsid w:val="00BB4289"/>
    <w:rsid w:val="00BC7660"/>
    <w:rsid w:val="00C47161"/>
    <w:rsid w:val="00C56291"/>
    <w:rsid w:val="00C66924"/>
    <w:rsid w:val="00C96B61"/>
    <w:rsid w:val="00CA6C4A"/>
    <w:rsid w:val="00CA74F3"/>
    <w:rsid w:val="00CB161A"/>
    <w:rsid w:val="00CB385E"/>
    <w:rsid w:val="00CF100A"/>
    <w:rsid w:val="00CF252D"/>
    <w:rsid w:val="00CF292D"/>
    <w:rsid w:val="00D05B93"/>
    <w:rsid w:val="00D14D18"/>
    <w:rsid w:val="00D17FBF"/>
    <w:rsid w:val="00D21F4F"/>
    <w:rsid w:val="00D363AE"/>
    <w:rsid w:val="00D62C6B"/>
    <w:rsid w:val="00D73D38"/>
    <w:rsid w:val="00DA7011"/>
    <w:rsid w:val="00DD542E"/>
    <w:rsid w:val="00DE22DA"/>
    <w:rsid w:val="00E236A3"/>
    <w:rsid w:val="00E53F5A"/>
    <w:rsid w:val="00E65F55"/>
    <w:rsid w:val="00E7286E"/>
    <w:rsid w:val="00E75C30"/>
    <w:rsid w:val="00E91872"/>
    <w:rsid w:val="00E94BAD"/>
    <w:rsid w:val="00EA1723"/>
    <w:rsid w:val="00EC4E44"/>
    <w:rsid w:val="00ED0B57"/>
    <w:rsid w:val="00ED1AD4"/>
    <w:rsid w:val="00EE36F3"/>
    <w:rsid w:val="00F0259A"/>
    <w:rsid w:val="00F31D82"/>
    <w:rsid w:val="00F37DE6"/>
    <w:rsid w:val="00F5615F"/>
    <w:rsid w:val="00F97DFA"/>
    <w:rsid w:val="00FA0801"/>
    <w:rsid w:val="00FC18F6"/>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4:docId w14:val="63485F76"/>
  <w15:docId w15:val="{AC4CC72A-3969-46E6-8A28-3E631351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84090D"/>
    <w:pPr>
      <w:widowControl/>
      <w:suppressAutoHyphens w:val="0"/>
      <w:jc w:val="center"/>
      <w:outlineLvl w:val="0"/>
    </w:pPr>
    <w:rPr>
      <w:rFonts w:ascii="Calibri" w:eastAsia="Arial" w:hAnsi="Calibri" w:cs="Arial"/>
      <w:b/>
      <w:color w:val="000000"/>
      <w:spacing w:val="-2"/>
      <w:kern w:val="0"/>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1">
    <w:name w:val="Unresolved Mention1"/>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C66924"/>
    <w:pPr>
      <w:tabs>
        <w:tab w:val="center" w:pos="4513"/>
        <w:tab w:val="right" w:pos="9026"/>
      </w:tabs>
    </w:pPr>
    <w:rPr>
      <w:szCs w:val="21"/>
    </w:rPr>
  </w:style>
  <w:style w:type="character" w:customStyle="1" w:styleId="HeaderChar">
    <w:name w:val="Header Char"/>
    <w:basedOn w:val="DefaultParagraphFont"/>
    <w:link w:val="Header"/>
    <w:uiPriority w:val="99"/>
    <w:rsid w:val="00C66924"/>
    <w:rPr>
      <w:rFonts w:eastAsia="SimSun" w:cs="Mangal"/>
      <w:kern w:val="1"/>
      <w:sz w:val="24"/>
      <w:szCs w:val="21"/>
      <w:lang w:eastAsia="hi-IN" w:bidi="hi-IN"/>
    </w:rPr>
  </w:style>
  <w:style w:type="character" w:customStyle="1" w:styleId="Heading1Char">
    <w:name w:val="Heading 1 Char"/>
    <w:basedOn w:val="DefaultParagraphFont"/>
    <w:link w:val="Heading1"/>
    <w:rsid w:val="0084090D"/>
    <w:rPr>
      <w:rFonts w:ascii="Calibri" w:eastAsia="Arial" w:hAnsi="Calibri" w:cs="Arial"/>
      <w:b/>
      <w:color w:val="000000"/>
      <w:spacing w:val="-2"/>
      <w:sz w:val="32"/>
      <w:szCs w:val="32"/>
      <w:lang w:eastAsia="en-US"/>
    </w:rPr>
  </w:style>
  <w:style w:type="paragraph" w:styleId="BalloonText">
    <w:name w:val="Balloon Text"/>
    <w:basedOn w:val="Normal"/>
    <w:link w:val="BalloonTextChar"/>
    <w:uiPriority w:val="99"/>
    <w:semiHidden/>
    <w:unhideWhenUsed/>
    <w:rsid w:val="00CF100A"/>
    <w:rPr>
      <w:rFonts w:ascii="Tahoma" w:hAnsi="Tahoma"/>
      <w:sz w:val="16"/>
      <w:szCs w:val="14"/>
    </w:rPr>
  </w:style>
  <w:style w:type="character" w:customStyle="1" w:styleId="BalloonTextChar">
    <w:name w:val="Balloon Text Char"/>
    <w:basedOn w:val="DefaultParagraphFont"/>
    <w:link w:val="BalloonText"/>
    <w:uiPriority w:val="99"/>
    <w:semiHidden/>
    <w:rsid w:val="00CF100A"/>
    <w:rPr>
      <w:rFonts w:ascii="Tahoma" w:eastAsia="SimSun" w:hAnsi="Tahoma" w:cs="Mangal"/>
      <w:kern w:val="1"/>
      <w:sz w:val="16"/>
      <w:szCs w:val="14"/>
      <w:lang w:eastAsia="hi-IN" w:bidi="hi-IN"/>
    </w:rPr>
  </w:style>
  <w:style w:type="paragraph" w:styleId="NormalWeb">
    <w:name w:val="Normal (Web)"/>
    <w:basedOn w:val="Normal"/>
    <w:uiPriority w:val="99"/>
    <w:semiHidden/>
    <w:rsid w:val="00FA0801"/>
    <w:pPr>
      <w:widowControl/>
      <w:suppressAutoHyphens w:val="0"/>
      <w:spacing w:before="100" w:beforeAutospacing="1" w:after="100" w:afterAutospacing="1"/>
    </w:pPr>
    <w:rPr>
      <w:rFonts w:eastAsia="Times New Roman" w:cs="Times New Roman"/>
      <w:kern w:val="0"/>
      <w:lang w:eastAsia="en-GB" w:bidi="ar-SA"/>
    </w:rPr>
  </w:style>
  <w:style w:type="character" w:styleId="CommentReference">
    <w:name w:val="annotation reference"/>
    <w:rsid w:val="00234B0B"/>
    <w:rPr>
      <w:sz w:val="16"/>
      <w:szCs w:val="16"/>
    </w:rPr>
  </w:style>
  <w:style w:type="paragraph" w:styleId="CommentText">
    <w:name w:val="annotation text"/>
    <w:basedOn w:val="Normal"/>
    <w:link w:val="CommentTextChar"/>
    <w:rsid w:val="00234B0B"/>
    <w:pPr>
      <w:widowControl/>
      <w:suppressAutoHyphens w:val="0"/>
      <w:spacing w:before="120" w:after="120"/>
    </w:pPr>
    <w:rPr>
      <w:rFonts w:ascii="Arial" w:eastAsia="Times New Roman" w:hAnsi="Arial" w:cs="Times New Roman"/>
      <w:kern w:val="0"/>
      <w:sz w:val="20"/>
      <w:szCs w:val="20"/>
      <w:lang w:eastAsia="en-US" w:bidi="ar-SA"/>
    </w:rPr>
  </w:style>
  <w:style w:type="character" w:customStyle="1" w:styleId="CommentTextChar">
    <w:name w:val="Comment Text Char"/>
    <w:basedOn w:val="DefaultParagraphFont"/>
    <w:link w:val="CommentText"/>
    <w:rsid w:val="00234B0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 w:id="18080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of-data-security-consent-and-opt-out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www.nhs.uk/your-nhs-data-matters"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D3E1-C7B4-4314-A88C-4D96A8E8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Roberts</dc:creator>
  <cp:lastModifiedBy>Nel Amanda (Bradley Stoke Surgery)</cp:lastModifiedBy>
  <cp:revision>2</cp:revision>
  <cp:lastPrinted>2022-06-23T11:54:00Z</cp:lastPrinted>
  <dcterms:created xsi:type="dcterms:W3CDTF">2023-12-18T12:48:00Z</dcterms:created>
  <dcterms:modified xsi:type="dcterms:W3CDTF">2023-12-18T12:48:00Z</dcterms:modified>
</cp:coreProperties>
</file>